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8" w:rsidRDefault="004026E8" w:rsidP="004026E8">
      <w:pPr>
        <w:spacing w:line="288" w:lineRule="auto"/>
      </w:pPr>
      <w:r>
        <w:t>PHÒNG GD&amp;ĐT THỊ XÃ BUÔN HỒ</w:t>
      </w:r>
    </w:p>
    <w:p w:rsidR="004026E8" w:rsidRPr="00730BDC" w:rsidRDefault="004026E8" w:rsidP="004026E8">
      <w:pPr>
        <w:spacing w:line="288" w:lineRule="auto"/>
        <w:rPr>
          <w:b/>
          <w:sz w:val="26"/>
        </w:rPr>
      </w:pPr>
      <w:r w:rsidRPr="00730BDC">
        <w:rPr>
          <w:b/>
          <w:sz w:val="26"/>
        </w:rPr>
        <w:t xml:space="preserve">TRƯỜNG TH </w:t>
      </w:r>
      <w:r w:rsidR="00697264">
        <w:rPr>
          <w:b/>
          <w:sz w:val="26"/>
        </w:rPr>
        <w:t xml:space="preserve">NGUYỄN VIẾT XUÂN </w:t>
      </w:r>
    </w:p>
    <w:p w:rsidR="004026E8" w:rsidRPr="00DD28F7" w:rsidRDefault="00697264" w:rsidP="004026E8">
      <w:pPr>
        <w:spacing w:line="288" w:lineRule="auto"/>
        <w:jc w:val="right"/>
        <w:rPr>
          <w:i/>
          <w:sz w:val="28"/>
        </w:rPr>
      </w:pPr>
      <w:r>
        <w:rPr>
          <w:i/>
          <w:sz w:val="28"/>
        </w:rPr>
        <w:t>Thứ….</w:t>
      </w:r>
      <w:r w:rsidR="004026E8">
        <w:rPr>
          <w:i/>
          <w:sz w:val="28"/>
        </w:rPr>
        <w:t xml:space="preserve">, </w:t>
      </w:r>
      <w:r w:rsidR="004026E8" w:rsidRPr="00DD28F7">
        <w:rPr>
          <w:i/>
          <w:sz w:val="28"/>
        </w:rPr>
        <w:t xml:space="preserve">ngày……tháng </w:t>
      </w:r>
      <w:r w:rsidR="00967517">
        <w:rPr>
          <w:i/>
          <w:sz w:val="28"/>
        </w:rPr>
        <w:t xml:space="preserve">7 </w:t>
      </w:r>
      <w:r w:rsidR="004026E8">
        <w:rPr>
          <w:i/>
          <w:sz w:val="28"/>
        </w:rPr>
        <w:t>năm 20</w:t>
      </w:r>
      <w:r w:rsidR="00967517">
        <w:rPr>
          <w:i/>
          <w:sz w:val="28"/>
        </w:rPr>
        <w:t>20</w:t>
      </w:r>
    </w:p>
    <w:p w:rsidR="004026E8" w:rsidRPr="00DD28F7" w:rsidRDefault="004026E8" w:rsidP="004026E8">
      <w:pPr>
        <w:spacing w:line="288" w:lineRule="auto"/>
        <w:jc w:val="center"/>
        <w:rPr>
          <w:b/>
          <w:sz w:val="30"/>
          <w:szCs w:val="26"/>
        </w:rPr>
      </w:pPr>
      <w:r w:rsidRPr="00DD28F7">
        <w:rPr>
          <w:b/>
          <w:sz w:val="30"/>
          <w:szCs w:val="26"/>
        </w:rPr>
        <w:t xml:space="preserve">ĐỀ KIỂM TRA ĐỊNH KÌ </w:t>
      </w:r>
      <w:r w:rsidR="00B64175">
        <w:rPr>
          <w:b/>
          <w:sz w:val="30"/>
          <w:szCs w:val="26"/>
        </w:rPr>
        <w:t>CUỐI KÌ II - NĂM HỌC 2019 - 2020</w:t>
      </w:r>
      <w:bookmarkStart w:id="0" w:name="_GoBack"/>
      <w:bookmarkEnd w:id="0"/>
    </w:p>
    <w:p w:rsidR="004026E8" w:rsidRPr="00975D0C" w:rsidRDefault="004026E8" w:rsidP="004026E8">
      <w:pPr>
        <w:spacing w:line="288" w:lineRule="auto"/>
        <w:jc w:val="center"/>
        <w:rPr>
          <w:sz w:val="28"/>
          <w:szCs w:val="26"/>
        </w:rPr>
      </w:pPr>
      <w:r w:rsidRPr="00975D0C">
        <w:rPr>
          <w:sz w:val="28"/>
          <w:szCs w:val="26"/>
        </w:rPr>
        <w:t xml:space="preserve"> MÔN: TIẾNG VIỆT.</w:t>
      </w:r>
    </w:p>
    <w:p w:rsidR="004026E8" w:rsidRDefault="004026E8" w:rsidP="004026E8">
      <w:pPr>
        <w:spacing w:line="288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(Thời gian làm bài: 70 phút)</w:t>
      </w:r>
    </w:p>
    <w:p w:rsidR="004026E8" w:rsidRPr="009201E3" w:rsidRDefault="004026E8" w:rsidP="004026E8">
      <w:pPr>
        <w:spacing w:line="288" w:lineRule="auto"/>
        <w:jc w:val="center"/>
        <w:rPr>
          <w:i/>
          <w:sz w:val="16"/>
          <w:szCs w:val="26"/>
        </w:rPr>
      </w:pPr>
    </w:p>
    <w:p w:rsidR="004026E8" w:rsidRPr="00BC3C8F" w:rsidRDefault="004026E8" w:rsidP="004026E8">
      <w:pPr>
        <w:spacing w:line="288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HỌ VÀ TÊN HỌC </w:t>
      </w:r>
      <w:proofErr w:type="gramStart"/>
      <w:r>
        <w:rPr>
          <w:i/>
          <w:sz w:val="26"/>
          <w:szCs w:val="26"/>
        </w:rPr>
        <w:t>SINH</w:t>
      </w:r>
      <w:r w:rsidRPr="00BC3C8F">
        <w:rPr>
          <w:i/>
          <w:sz w:val="26"/>
          <w:szCs w:val="26"/>
        </w:rPr>
        <w:t xml:space="preserve"> :</w:t>
      </w:r>
      <w:proofErr w:type="gramEnd"/>
      <w:r w:rsidRPr="00BC3C8F">
        <w:rPr>
          <w:i/>
          <w:sz w:val="26"/>
          <w:szCs w:val="26"/>
        </w:rPr>
        <w:t xml:space="preserve"> ……………………………………………</w:t>
      </w:r>
      <w:r>
        <w:rPr>
          <w:i/>
          <w:sz w:val="26"/>
          <w:szCs w:val="26"/>
        </w:rPr>
        <w:t>……………</w:t>
      </w:r>
      <w:r w:rsidRPr="00BC3C8F">
        <w:rPr>
          <w:i/>
          <w:sz w:val="26"/>
          <w:szCs w:val="26"/>
        </w:rPr>
        <w:t xml:space="preserve">LỚP : </w:t>
      </w:r>
      <w:r>
        <w:rPr>
          <w:i/>
          <w:sz w:val="26"/>
          <w:szCs w:val="26"/>
        </w:rPr>
        <w:t>5</w:t>
      </w:r>
      <w:r w:rsidRPr="00BC3C8F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..</w:t>
      </w:r>
    </w:p>
    <w:p w:rsidR="004026E8" w:rsidRPr="0099309B" w:rsidRDefault="004026E8" w:rsidP="004026E8">
      <w:pPr>
        <w:rPr>
          <w:i/>
          <w:sz w:val="26"/>
          <w:szCs w:val="26"/>
        </w:rPr>
      </w:pP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7F31" wp14:editId="39A238C4">
                <wp:simplePos x="0" y="0"/>
                <wp:positionH relativeFrom="column">
                  <wp:posOffset>-28575</wp:posOffset>
                </wp:positionH>
                <wp:positionV relativeFrom="paragraph">
                  <wp:posOffset>121920</wp:posOffset>
                </wp:positionV>
                <wp:extent cx="1944370" cy="1098550"/>
                <wp:effectExtent l="0" t="0" r="17780" b="2540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1098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E8" w:rsidRPr="003740C2" w:rsidRDefault="004026E8" w:rsidP="004026E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740C2">
                              <w:rPr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</w:p>
                          <w:tbl>
                            <w:tblPr>
                              <w:tblStyle w:val="TableGrid"/>
                              <w:tblW w:w="3119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  <w:gridCol w:w="1134"/>
                            </w:tblGrid>
                            <w:tr w:rsidR="004026E8" w:rsidTr="00AA0B0C">
                              <w:tc>
                                <w:tcPr>
                                  <w:tcW w:w="993" w:type="dxa"/>
                                </w:tcPr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 w:rsidRPr="00490B7F">
                                    <w:rPr>
                                      <w:szCs w:val="26"/>
                                      <w:u w:val="single"/>
                                    </w:rPr>
                                    <w:t>Đ. đọc</w:t>
                                  </w: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4026E8" w:rsidRPr="00490B7F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Cs w:val="26"/>
                                      <w:u w:val="single"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 w:rsidRPr="00490B7F">
                                    <w:rPr>
                                      <w:szCs w:val="26"/>
                                      <w:u w:val="single"/>
                                    </w:rPr>
                                    <w:t xml:space="preserve">Đ. </w:t>
                                  </w:r>
                                  <w:r>
                                    <w:rPr>
                                      <w:szCs w:val="26"/>
                                      <w:u w:val="single"/>
                                    </w:rPr>
                                    <w:t>v</w:t>
                                  </w:r>
                                  <w:r w:rsidRPr="00490B7F">
                                    <w:rPr>
                                      <w:szCs w:val="26"/>
                                      <w:u w:val="single"/>
                                    </w:rPr>
                                    <w:t>iết</w:t>
                                  </w: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4026E8" w:rsidRPr="00490B7F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Cs w:val="26"/>
                                      <w:u w:val="single"/>
                                    </w:rPr>
                                    <w:t>……..</w:t>
                                  </w: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:rsidR="004026E8" w:rsidRPr="00490B7F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 w:rsidRPr="00490B7F">
                                    <w:rPr>
                                      <w:szCs w:val="26"/>
                                      <w:u w:val="single"/>
                                    </w:rPr>
                                    <w:t>Đ. chung</w:t>
                                  </w:r>
                                </w:p>
                                <w:p w:rsidR="004026E8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4026E8" w:rsidRPr="00490B7F" w:rsidRDefault="004026E8" w:rsidP="00AA0B0C">
                                  <w:pPr>
                                    <w:jc w:val="center"/>
                                    <w:rPr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Cs w:val="26"/>
                                      <w:u w:val="single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</w:tbl>
                          <w:p w:rsidR="004026E8" w:rsidRPr="003740C2" w:rsidRDefault="004026E8" w:rsidP="004026E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2.25pt;margin-top:9.6pt;width:153.1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">
                <v:textbox>
                  <w:txbxContent>
                    <w:p w:rsidR="004026E8" w:rsidRPr="003740C2" w:rsidRDefault="004026E8" w:rsidP="004026E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3740C2">
                        <w:rPr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tbl>
                      <w:tblPr>
                        <w:tblStyle w:val="TableGrid"/>
                        <w:tblW w:w="3119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  <w:gridCol w:w="1134"/>
                      </w:tblGrid>
                      <w:tr w:rsidR="004026E8" w:rsidTr="00AA0B0C">
                        <w:tc>
                          <w:tcPr>
                            <w:tcW w:w="993" w:type="dxa"/>
                          </w:tcPr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 w:rsidRPr="00490B7F">
                              <w:rPr>
                                <w:szCs w:val="26"/>
                                <w:u w:val="single"/>
                              </w:rPr>
                              <w:t>Đ. đọc</w:t>
                            </w: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</w:p>
                          <w:p w:rsidR="004026E8" w:rsidRPr="00490B7F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Cs w:val="26"/>
                                <w:u w:val="single"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 w:rsidRPr="00490B7F">
                              <w:rPr>
                                <w:szCs w:val="26"/>
                                <w:u w:val="single"/>
                              </w:rPr>
                              <w:t xml:space="preserve">Đ. </w:t>
                            </w:r>
                            <w:r>
                              <w:rPr>
                                <w:szCs w:val="26"/>
                                <w:u w:val="single"/>
                              </w:rPr>
                              <w:t>v</w:t>
                            </w:r>
                            <w:r w:rsidRPr="00490B7F">
                              <w:rPr>
                                <w:szCs w:val="26"/>
                                <w:u w:val="single"/>
                              </w:rPr>
                              <w:t>iết</w:t>
                            </w: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</w:p>
                          <w:p w:rsidR="004026E8" w:rsidRPr="00490B7F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Cs w:val="26"/>
                                <w:u w:val="single"/>
                              </w:rPr>
                              <w:t>……..</w:t>
                            </w: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4026E8" w:rsidRPr="00490B7F" w:rsidRDefault="004026E8" w:rsidP="00AA0B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 w:rsidRPr="00490B7F">
                              <w:rPr>
                                <w:szCs w:val="26"/>
                                <w:u w:val="single"/>
                              </w:rPr>
                              <w:t>Đ. chung</w:t>
                            </w:r>
                          </w:p>
                          <w:p w:rsidR="004026E8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</w:p>
                          <w:p w:rsidR="004026E8" w:rsidRPr="00490B7F" w:rsidRDefault="004026E8" w:rsidP="00AA0B0C">
                            <w:pPr>
                              <w:jc w:val="center"/>
                              <w:rPr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Cs w:val="26"/>
                                <w:u w:val="single"/>
                              </w:rPr>
                              <w:t>……….</w:t>
                            </w:r>
                          </w:p>
                        </w:tc>
                      </w:tr>
                    </w:tbl>
                    <w:p w:rsidR="004026E8" w:rsidRPr="003740C2" w:rsidRDefault="004026E8" w:rsidP="004026E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995D" wp14:editId="0AD03651">
                <wp:simplePos x="0" y="0"/>
                <wp:positionH relativeFrom="column">
                  <wp:posOffset>2005000</wp:posOffset>
                </wp:positionH>
                <wp:positionV relativeFrom="paragraph">
                  <wp:posOffset>142875</wp:posOffset>
                </wp:positionV>
                <wp:extent cx="4099560" cy="1077595"/>
                <wp:effectExtent l="0" t="0" r="15240" b="2730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1077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E8" w:rsidRDefault="004026E8" w:rsidP="004026E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    </w:t>
                            </w:r>
                            <w:proofErr w:type="gramStart"/>
                            <w:r w:rsidRPr="00BC3C8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Lời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nhận xét của</w:t>
                            </w:r>
                            <w:r w:rsidRPr="00BC3C8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giáo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viên</w:t>
                            </w:r>
                            <w:r w:rsidRPr="00BC3C8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4026E8" w:rsidRPr="00BC3C8F" w:rsidRDefault="004026E8" w:rsidP="004026E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03"/>
                            </w:tblGrid>
                            <w:tr w:rsidR="004026E8" w:rsidRPr="0099309B" w:rsidTr="00AA0B0C">
                              <w:tc>
                                <w:tcPr>
                                  <w:tcW w:w="6277" w:type="dxa"/>
                                </w:tcPr>
                                <w:p w:rsidR="004026E8" w:rsidRPr="00730BDC" w:rsidRDefault="004026E8" w:rsidP="00AA0B0C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26E8" w:rsidRPr="0099309B" w:rsidTr="00AA0B0C">
                              <w:tc>
                                <w:tcPr>
                                  <w:tcW w:w="6277" w:type="dxa"/>
                                </w:tcPr>
                                <w:p w:rsidR="004026E8" w:rsidRPr="00730BDC" w:rsidRDefault="004026E8" w:rsidP="00AA0B0C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6E8" w:rsidRDefault="004026E8" w:rsidP="004026E8"/>
                          <w:p w:rsidR="004026E8" w:rsidRPr="00BC3C8F" w:rsidRDefault="004026E8" w:rsidP="004026E8"/>
                          <w:p w:rsidR="004026E8" w:rsidRDefault="004026E8" w:rsidP="004026E8">
                            <w:r w:rsidRPr="00BC3C8F">
                              <w:t>…………………………………………………………………………………………………………</w:t>
                            </w:r>
                          </w:p>
                          <w:p w:rsidR="004026E8" w:rsidRDefault="004026E8" w:rsidP="004026E8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7" type="#_x0000_t176" style="position:absolute;margin-left:157.85pt;margin-top:11.25pt;width:322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">
                <v:textbox>
                  <w:txbxContent>
                    <w:p w:rsidR="004026E8" w:rsidRDefault="004026E8" w:rsidP="004026E8">
                      <w:pPr>
                        <w:rPr>
                          <w:sz w:val="26"/>
                          <w:szCs w:val="26"/>
                        </w:rPr>
                      </w:pPr>
                      <w:r>
                        <w:t xml:space="preserve">     </w:t>
                      </w:r>
                      <w:proofErr w:type="gramStart"/>
                      <w:r w:rsidRPr="00BC3C8F">
                        <w:rPr>
                          <w:sz w:val="26"/>
                          <w:szCs w:val="26"/>
                          <w:u w:val="single"/>
                        </w:rPr>
                        <w:t xml:space="preserve">Lời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nhận xét của</w:t>
                      </w:r>
                      <w:r w:rsidRPr="00BC3C8F">
                        <w:rPr>
                          <w:sz w:val="26"/>
                          <w:szCs w:val="26"/>
                          <w:u w:val="single"/>
                        </w:rPr>
                        <w:t xml:space="preserve"> giáo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viên</w:t>
                      </w:r>
                      <w:r w:rsidRPr="00BC3C8F"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4026E8" w:rsidRPr="00BC3C8F" w:rsidRDefault="004026E8" w:rsidP="004026E8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03"/>
                      </w:tblGrid>
                      <w:tr w:rsidR="004026E8" w:rsidRPr="0099309B" w:rsidTr="00AA0B0C">
                        <w:tc>
                          <w:tcPr>
                            <w:tcW w:w="6277" w:type="dxa"/>
                          </w:tcPr>
                          <w:p w:rsidR="004026E8" w:rsidRPr="00730BDC" w:rsidRDefault="004026E8" w:rsidP="00AA0B0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4026E8" w:rsidRPr="0099309B" w:rsidTr="00AA0B0C">
                        <w:tc>
                          <w:tcPr>
                            <w:tcW w:w="6277" w:type="dxa"/>
                          </w:tcPr>
                          <w:p w:rsidR="004026E8" w:rsidRPr="00730BDC" w:rsidRDefault="004026E8" w:rsidP="00AA0B0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026E8" w:rsidRDefault="004026E8" w:rsidP="004026E8"/>
                    <w:p w:rsidR="004026E8" w:rsidRPr="00BC3C8F" w:rsidRDefault="004026E8" w:rsidP="004026E8"/>
                    <w:p w:rsidR="004026E8" w:rsidRDefault="004026E8" w:rsidP="004026E8">
                      <w:r w:rsidRPr="00BC3C8F">
                        <w:t>…………………………………………………………………………………………………………</w:t>
                      </w:r>
                    </w:p>
                    <w:p w:rsidR="004026E8" w:rsidRDefault="004026E8" w:rsidP="004026E8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026E8" w:rsidRPr="0099309B" w:rsidRDefault="004026E8" w:rsidP="004026E8">
      <w:pPr>
        <w:rPr>
          <w:i/>
          <w:sz w:val="26"/>
          <w:szCs w:val="26"/>
        </w:rPr>
      </w:pPr>
    </w:p>
    <w:p w:rsidR="004026E8" w:rsidRDefault="004026E8" w:rsidP="004026E8"/>
    <w:p w:rsidR="004026E8" w:rsidRDefault="004026E8" w:rsidP="004026E8"/>
    <w:p w:rsidR="004026E8" w:rsidRDefault="004026E8" w:rsidP="004026E8"/>
    <w:p w:rsidR="004026E8" w:rsidRDefault="004026E8" w:rsidP="004026E8"/>
    <w:p w:rsidR="00D538F6" w:rsidRDefault="00D538F6" w:rsidP="004026E8"/>
    <w:p w:rsidR="00D538F6" w:rsidRDefault="00D538F6" w:rsidP="004026E8"/>
    <w:p w:rsidR="00D538F6" w:rsidRPr="00D538F6" w:rsidRDefault="00D538F6" w:rsidP="00D13E4D">
      <w:pPr>
        <w:shd w:val="clear" w:color="auto" w:fill="FFFFFF"/>
        <w:spacing w:line="312" w:lineRule="auto"/>
        <w:ind w:firstLine="630"/>
        <w:rPr>
          <w:sz w:val="28"/>
          <w:szCs w:val="28"/>
        </w:rPr>
      </w:pPr>
      <w:r w:rsidRPr="00D538F6">
        <w:rPr>
          <w:bCs/>
          <w:sz w:val="28"/>
          <w:szCs w:val="28"/>
          <w:bdr w:val="none" w:sz="0" w:space="0" w:color="auto" w:frame="1"/>
        </w:rPr>
        <w:t>A. KIỂM TRA ĐỌC: (10đ)</w:t>
      </w:r>
    </w:p>
    <w:p w:rsidR="002423F3" w:rsidRDefault="00D538F6" w:rsidP="00D13E4D">
      <w:pPr>
        <w:shd w:val="clear" w:color="auto" w:fill="FFFFFF"/>
        <w:spacing w:line="312" w:lineRule="auto"/>
        <w:ind w:firstLine="630"/>
        <w:rPr>
          <w:bCs/>
          <w:sz w:val="28"/>
          <w:szCs w:val="28"/>
          <w:bdr w:val="none" w:sz="0" w:space="0" w:color="auto" w:frame="1"/>
        </w:rPr>
      </w:pPr>
      <w:r w:rsidRPr="00D538F6">
        <w:rPr>
          <w:bCs/>
          <w:sz w:val="28"/>
          <w:szCs w:val="28"/>
          <w:bdr w:val="none" w:sz="0" w:space="0" w:color="auto" w:frame="1"/>
        </w:rPr>
        <w:t>1. Đọc thành tiếng: (3 điểm)</w:t>
      </w:r>
      <w:r>
        <w:rPr>
          <w:bCs/>
          <w:sz w:val="28"/>
          <w:szCs w:val="28"/>
          <w:bdr w:val="none" w:sz="0" w:space="0" w:color="auto" w:frame="1"/>
        </w:rPr>
        <w:t xml:space="preserve">: Giáo viên thực hiện kiểm tra và lấy điểm </w:t>
      </w:r>
      <w:r w:rsidR="002423F3">
        <w:rPr>
          <w:bCs/>
          <w:sz w:val="28"/>
          <w:szCs w:val="28"/>
          <w:bdr w:val="none" w:sz="0" w:space="0" w:color="auto" w:frame="1"/>
        </w:rPr>
        <w:t xml:space="preserve">theo yêu cầu của chuẩn KTKN </w:t>
      </w:r>
      <w:proofErr w:type="gramStart"/>
      <w:r w:rsidR="002423F3">
        <w:rPr>
          <w:bCs/>
          <w:sz w:val="28"/>
          <w:szCs w:val="28"/>
          <w:bdr w:val="none" w:sz="0" w:space="0" w:color="auto" w:frame="1"/>
        </w:rPr>
        <w:t>( Đo</w:t>
      </w:r>
      <w:proofErr w:type="gramEnd"/>
      <w:r w:rsidR="002423F3">
        <w:rPr>
          <w:bCs/>
          <w:sz w:val="28"/>
          <w:szCs w:val="28"/>
          <w:bdr w:val="none" w:sz="0" w:space="0" w:color="auto" w:frame="1"/>
        </w:rPr>
        <w:t>̣c các bài theo phiếu chỉ đinh )</w:t>
      </w:r>
    </w:p>
    <w:p w:rsidR="00D538F6" w:rsidRPr="00D538F6" w:rsidRDefault="00D538F6" w:rsidP="00D13E4D">
      <w:pPr>
        <w:shd w:val="clear" w:color="auto" w:fill="FFFFFF"/>
        <w:spacing w:line="312" w:lineRule="auto"/>
        <w:ind w:firstLine="630"/>
        <w:rPr>
          <w:sz w:val="28"/>
          <w:szCs w:val="28"/>
        </w:rPr>
      </w:pPr>
      <w:r w:rsidRPr="00D538F6">
        <w:rPr>
          <w:sz w:val="28"/>
          <w:szCs w:val="28"/>
        </w:rPr>
        <w:t>2. Kiểm tra đọc hiểu – kiến thức Tiếng Việt: (7</w:t>
      </w:r>
      <w:r w:rsidR="004E0994">
        <w:rPr>
          <w:sz w:val="28"/>
          <w:szCs w:val="28"/>
        </w:rPr>
        <w:t xml:space="preserve"> </w:t>
      </w:r>
      <w:r w:rsidRPr="00D538F6">
        <w:rPr>
          <w:sz w:val="28"/>
          <w:szCs w:val="28"/>
        </w:rPr>
        <w:t xml:space="preserve">điểm) 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rPr>
          <w:sz w:val="28"/>
          <w:szCs w:val="28"/>
        </w:rPr>
      </w:pPr>
      <w:r w:rsidRPr="00F44A97">
        <w:rPr>
          <w:i/>
          <w:sz w:val="28"/>
          <w:szCs w:val="28"/>
        </w:rPr>
        <w:t>Đọc bài sau văn sau:</w:t>
      </w:r>
      <w:r>
        <w:rPr>
          <w:sz w:val="28"/>
          <w:szCs w:val="28"/>
        </w:rPr>
        <w:t xml:space="preserve">     </w:t>
      </w:r>
      <w:r w:rsidRPr="005D41C8">
        <w:rPr>
          <w:b/>
          <w:bCs/>
          <w:sz w:val="28"/>
          <w:szCs w:val="28"/>
          <w:bdr w:val="none" w:sz="0" w:space="0" w:color="auto" w:frame="1"/>
        </w:rPr>
        <w:t>RỪNG GỖ QUÝ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t>Xưa có vùng đất toàn đồi cỏ tranh hoặc tre nứa.</w:t>
      </w:r>
      <w:proofErr w:type="gramEnd"/>
      <w:r w:rsidRPr="005D41C8">
        <w:rPr>
          <w:sz w:val="28"/>
          <w:szCs w:val="28"/>
        </w:rPr>
        <w:t xml:space="preserve"> </w:t>
      </w:r>
      <w:proofErr w:type="gramStart"/>
      <w:r w:rsidRPr="005D41C8">
        <w:rPr>
          <w:sz w:val="28"/>
          <w:szCs w:val="28"/>
        </w:rPr>
        <w:t>Gia đình nhà nọ có bốn người phải sống chui rúc trong gian lều ọp ẹp và chật chội.</w:t>
      </w:r>
      <w:proofErr w:type="gramEnd"/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t>Một hôm, ông bố vừa chợp mắt, một cánh rừng đầy lim, sến, táu cứng như sắt đã hiện ra.</w:t>
      </w:r>
      <w:proofErr w:type="gramEnd"/>
      <w:r w:rsidRPr="005D41C8">
        <w:rPr>
          <w:sz w:val="28"/>
          <w:szCs w:val="28"/>
        </w:rPr>
        <w:t xml:space="preserve"> Ông nghĩ bụng: "Giá vùng ta cũng có những thứ cây n</w:t>
      </w:r>
      <w:r w:rsidR="00234E68">
        <w:rPr>
          <w:sz w:val="28"/>
          <w:szCs w:val="28"/>
        </w:rPr>
        <w:t>à</w:t>
      </w:r>
      <w:r w:rsidRPr="005D41C8">
        <w:rPr>
          <w:sz w:val="28"/>
          <w:szCs w:val="28"/>
        </w:rPr>
        <w:t xml:space="preserve">y thì tha hồ làm nhà ở bền chắc". </w:t>
      </w:r>
      <w:proofErr w:type="gramStart"/>
      <w:r w:rsidRPr="005D41C8">
        <w:rPr>
          <w:sz w:val="28"/>
          <w:szCs w:val="28"/>
        </w:rPr>
        <w:t>Chợt nghe tiếng nhạc, ông ngoảnh lại thì thấy các cô tiên nữ đang múa hát trên đám cỏ xanh.</w:t>
      </w:r>
      <w:proofErr w:type="gramEnd"/>
      <w:r w:rsidRPr="005D41C8">
        <w:rPr>
          <w:sz w:val="28"/>
          <w:szCs w:val="28"/>
        </w:rPr>
        <w:t xml:space="preserve"> Một cô tiên chạy lại hỏi: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r w:rsidRPr="005D41C8">
        <w:rPr>
          <w:sz w:val="28"/>
          <w:szCs w:val="28"/>
        </w:rPr>
        <w:t xml:space="preserve">- Ông lão đến đây có việc </w:t>
      </w:r>
      <w:proofErr w:type="gramStart"/>
      <w:r w:rsidRPr="005D41C8">
        <w:rPr>
          <w:sz w:val="28"/>
          <w:szCs w:val="28"/>
        </w:rPr>
        <w:t>gì</w:t>
      </w:r>
      <w:r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</w:t>
      </w:r>
      <w:proofErr w:type="gramEnd"/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r w:rsidRPr="005D41C8">
        <w:rPr>
          <w:sz w:val="28"/>
          <w:szCs w:val="28"/>
        </w:rPr>
        <w:t>- Tôi đi tìm gỗ làm nhà, thấy rừng gỗ quý ở đây mà thèm quá!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t>- Được, ta cho ông cái hộp này, ông sẽ có tất cả.</w:t>
      </w:r>
      <w:proofErr w:type="gramEnd"/>
      <w:r w:rsidRPr="005D41C8">
        <w:rPr>
          <w:sz w:val="28"/>
          <w:szCs w:val="28"/>
        </w:rPr>
        <w:t xml:space="preserve"> Nhưng về nhà, ông mới được mở ra!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t>Ông lão cảm ơn cô tiên rồi bỏ hộp vào túi mang về.</w:t>
      </w:r>
      <w:proofErr w:type="gramEnd"/>
      <w:r w:rsidRPr="005D41C8">
        <w:rPr>
          <w:sz w:val="28"/>
          <w:szCs w:val="28"/>
        </w:rPr>
        <w:t xml:space="preserve"> Dọc đường, mùi </w:t>
      </w:r>
      <w:proofErr w:type="gramStart"/>
      <w:r w:rsidRPr="005D41C8">
        <w:rPr>
          <w:sz w:val="28"/>
          <w:szCs w:val="28"/>
        </w:rPr>
        <w:t>thơm</w:t>
      </w:r>
      <w:proofErr w:type="gramEnd"/>
      <w:r w:rsidRPr="005D41C8">
        <w:rPr>
          <w:sz w:val="28"/>
          <w:szCs w:val="28"/>
        </w:rPr>
        <w:t xml:space="preserve"> từ chiếc hộp tỏa ra ngào ngạt ông thích quá. </w:t>
      </w:r>
      <w:proofErr w:type="gramStart"/>
      <w:r w:rsidRPr="005D41C8">
        <w:rPr>
          <w:sz w:val="28"/>
          <w:szCs w:val="28"/>
        </w:rPr>
        <w:t>Ông lấy hộp ra, định hé xem một tí rồi đậy lại ngay.</w:t>
      </w:r>
      <w:proofErr w:type="gramEnd"/>
      <w:r w:rsidRPr="005D41C8">
        <w:rPr>
          <w:sz w:val="28"/>
          <w:szCs w:val="28"/>
        </w:rPr>
        <w:t xml:space="preserve"> Nào ngờ, nắp hộp vừa hé thì bao nhiêu cột kèo, ván gỗ tuôn ra ào ào, </w:t>
      </w:r>
      <w:proofErr w:type="gramStart"/>
      <w:r w:rsidRPr="005D41C8">
        <w:rPr>
          <w:sz w:val="28"/>
          <w:szCs w:val="28"/>
        </w:rPr>
        <w:t>lao</w:t>
      </w:r>
      <w:proofErr w:type="gramEnd"/>
      <w:r w:rsidRPr="005D41C8">
        <w:rPr>
          <w:sz w:val="28"/>
          <w:szCs w:val="28"/>
        </w:rPr>
        <w:t xml:space="preserve"> xuống suối trôi mất. Tần ngần một lúc, ông quay lại khu rừng kể rõ sự việc rồi </w:t>
      </w:r>
      <w:proofErr w:type="gramStart"/>
      <w:r w:rsidRPr="005D41C8">
        <w:rPr>
          <w:sz w:val="28"/>
          <w:szCs w:val="28"/>
        </w:rPr>
        <w:t>năn</w:t>
      </w:r>
      <w:proofErr w:type="gramEnd"/>
      <w:r w:rsidRPr="005D41C8">
        <w:rPr>
          <w:sz w:val="28"/>
          <w:szCs w:val="28"/>
        </w:rPr>
        <w:t xml:space="preserve"> nỉ</w:t>
      </w:r>
      <w:r w:rsidR="00D13E4D">
        <w:rPr>
          <w:sz w:val="28"/>
          <w:szCs w:val="28"/>
        </w:rPr>
        <w:t>.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t>Cô tiên cho cái hộp khác.</w:t>
      </w:r>
      <w:proofErr w:type="gramEnd"/>
      <w:r w:rsidRPr="005D41C8">
        <w:rPr>
          <w:sz w:val="28"/>
          <w:szCs w:val="28"/>
        </w:rPr>
        <w:t xml:space="preserve"> Đưa ông lão cái hộp thứ hai, cô tiên lại căn dặn: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r w:rsidRPr="005D41C8">
        <w:rPr>
          <w:sz w:val="28"/>
          <w:szCs w:val="28"/>
        </w:rPr>
        <w:t>- Lần này, ta cho lão những thứ quý gấp trăm lần trước. Nhưng nhất thiết phải về đến nhà mới được mở ra!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r w:rsidRPr="005D41C8">
        <w:rPr>
          <w:sz w:val="28"/>
          <w:szCs w:val="28"/>
        </w:rPr>
        <w:t xml:space="preserve">Hộp lần nầy rất nhẹ, không </w:t>
      </w:r>
      <w:proofErr w:type="gramStart"/>
      <w:r w:rsidRPr="005D41C8">
        <w:rPr>
          <w:sz w:val="28"/>
          <w:szCs w:val="28"/>
        </w:rPr>
        <w:t>thơm</w:t>
      </w:r>
      <w:proofErr w:type="gramEnd"/>
      <w:r w:rsidRPr="005D41C8">
        <w:rPr>
          <w:sz w:val="28"/>
          <w:szCs w:val="28"/>
        </w:rPr>
        <w:t xml:space="preserve">, lắc nghe lốc cốc như hạt đỗ. Ông mang hộp về </w:t>
      </w:r>
      <w:proofErr w:type="gramStart"/>
      <w:r w:rsidRPr="005D41C8">
        <w:rPr>
          <w:sz w:val="28"/>
          <w:szCs w:val="28"/>
        </w:rPr>
        <w:t>theo</w:t>
      </w:r>
      <w:proofErr w:type="gramEnd"/>
      <w:r w:rsidRPr="005D41C8">
        <w:rPr>
          <w:sz w:val="28"/>
          <w:szCs w:val="28"/>
        </w:rPr>
        <w:t xml:space="preserve"> đúng lời tiên dặn...</w:t>
      </w:r>
    </w:p>
    <w:p w:rsidR="00D538F6" w:rsidRPr="005D41C8" w:rsidRDefault="00D538F6" w:rsidP="00D13E4D">
      <w:pPr>
        <w:shd w:val="clear" w:color="auto" w:fill="FFFFFF"/>
        <w:spacing w:line="312" w:lineRule="auto"/>
        <w:ind w:firstLine="630"/>
        <w:jc w:val="both"/>
        <w:rPr>
          <w:sz w:val="28"/>
          <w:szCs w:val="28"/>
        </w:rPr>
      </w:pPr>
      <w:proofErr w:type="gramStart"/>
      <w:r w:rsidRPr="005D41C8">
        <w:rPr>
          <w:sz w:val="28"/>
          <w:szCs w:val="28"/>
        </w:rPr>
        <w:lastRenderedPageBreak/>
        <w:t>Nghe tiếng chim hót, ông lão choàng tỉnh giấc.</w:t>
      </w:r>
      <w:proofErr w:type="gramEnd"/>
      <w:r w:rsidRPr="005D41C8">
        <w:rPr>
          <w:sz w:val="28"/>
          <w:szCs w:val="28"/>
        </w:rPr>
        <w:t xml:space="preserve"> </w:t>
      </w:r>
      <w:proofErr w:type="gramStart"/>
      <w:r w:rsidRPr="005D41C8">
        <w:rPr>
          <w:sz w:val="28"/>
          <w:szCs w:val="28"/>
        </w:rPr>
        <w:t>Thì ra đó chỉ là giấc mơ.</w:t>
      </w:r>
      <w:proofErr w:type="gramEnd"/>
      <w:r w:rsidRPr="005D41C8">
        <w:rPr>
          <w:sz w:val="28"/>
          <w:szCs w:val="28"/>
        </w:rPr>
        <w:t xml:space="preserve"> Nghĩ mãi, ông chợt hiểu: "Cô tiên cho cái hộp quý là có ý bảo ta tìm hạt cây mà gieo trồng, giống như lúa ngô vậy". Ông liền bảo các con đi xa tìm hạt cây về gieo trồng. </w:t>
      </w:r>
      <w:proofErr w:type="gramStart"/>
      <w:r w:rsidRPr="005D41C8">
        <w:rPr>
          <w:sz w:val="28"/>
          <w:szCs w:val="28"/>
        </w:rPr>
        <w:t>Chẳng bao lâu, những đồi tranh, tre</w:t>
      </w:r>
      <w:r>
        <w:rPr>
          <w:sz w:val="28"/>
          <w:szCs w:val="28"/>
        </w:rPr>
        <w:t>,</w:t>
      </w:r>
      <w:r w:rsidRPr="005D41C8">
        <w:rPr>
          <w:sz w:val="28"/>
          <w:szCs w:val="28"/>
        </w:rPr>
        <w:t xml:space="preserve"> nứa đã trở thành rừng gỗ quý.</w:t>
      </w:r>
      <w:proofErr w:type="gramEnd"/>
      <w:r w:rsidRPr="005D41C8">
        <w:rPr>
          <w:sz w:val="28"/>
          <w:szCs w:val="28"/>
        </w:rPr>
        <w:t xml:space="preserve"> </w:t>
      </w:r>
      <w:proofErr w:type="gramStart"/>
      <w:r w:rsidRPr="005D41C8">
        <w:rPr>
          <w:sz w:val="28"/>
          <w:szCs w:val="28"/>
        </w:rPr>
        <w:t>Dân làng lấy gỗ làm nhà, không còn những túp lều lụp xụp như xưa.</w:t>
      </w:r>
      <w:proofErr w:type="gramEnd"/>
    </w:p>
    <w:p w:rsidR="00D538F6" w:rsidRDefault="00D538F6" w:rsidP="00D538F6">
      <w:pPr>
        <w:shd w:val="clear" w:color="auto" w:fill="FFFFFF"/>
        <w:spacing w:line="312" w:lineRule="auto"/>
        <w:jc w:val="center"/>
        <w:rPr>
          <w:bCs/>
          <w:i/>
          <w:iCs/>
          <w:sz w:val="28"/>
          <w:szCs w:val="28"/>
          <w:bdr w:val="none" w:sz="0" w:space="0" w:color="auto" w:frame="1"/>
        </w:rPr>
      </w:pPr>
      <w:r>
        <w:rPr>
          <w:bCs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(</w:t>
      </w:r>
      <w:r w:rsidRPr="00D538F6">
        <w:rPr>
          <w:bCs/>
          <w:i/>
          <w:iCs/>
          <w:sz w:val="28"/>
          <w:szCs w:val="28"/>
          <w:bdr w:val="none" w:sz="0" w:space="0" w:color="auto" w:frame="1"/>
        </w:rPr>
        <w:t xml:space="preserve">Truyện cổ Tày </w:t>
      </w:r>
      <w:r>
        <w:rPr>
          <w:bCs/>
          <w:i/>
          <w:iCs/>
          <w:sz w:val="28"/>
          <w:szCs w:val="28"/>
          <w:bdr w:val="none" w:sz="0" w:space="0" w:color="auto" w:frame="1"/>
        </w:rPr>
        <w:t>–</w:t>
      </w:r>
      <w:r w:rsidRPr="00D538F6">
        <w:rPr>
          <w:bCs/>
          <w:i/>
          <w:iCs/>
          <w:sz w:val="28"/>
          <w:szCs w:val="28"/>
          <w:bdr w:val="none" w:sz="0" w:space="0" w:color="auto" w:frame="1"/>
        </w:rPr>
        <w:t xml:space="preserve"> Nùng</w:t>
      </w:r>
      <w:r>
        <w:rPr>
          <w:bCs/>
          <w:i/>
          <w:iCs/>
          <w:sz w:val="28"/>
          <w:szCs w:val="28"/>
          <w:bdr w:val="none" w:sz="0" w:space="0" w:color="auto" w:frame="1"/>
        </w:rPr>
        <w:t>)</w:t>
      </w:r>
    </w:p>
    <w:p w:rsidR="00D538F6" w:rsidRPr="00D538F6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  <w:bdr w:val="none" w:sz="0" w:space="0" w:color="auto" w:frame="1"/>
        </w:rPr>
        <w:tab/>
        <w:t>Dựa vào nội dung bài đọc, hãy khoanh tròn vào chữ cái đặt trước ý trả lời đúng hoặc hoàn thành các bài tập sau:</w:t>
      </w:r>
    </w:p>
    <w:p w:rsidR="00D538F6" w:rsidRPr="00D538F6" w:rsidRDefault="00D538F6" w:rsidP="00D538F6">
      <w:pPr>
        <w:shd w:val="clear" w:color="auto" w:fill="FFFFFF"/>
        <w:spacing w:line="312" w:lineRule="auto"/>
        <w:jc w:val="both"/>
        <w:rPr>
          <w:sz w:val="28"/>
          <w:szCs w:val="28"/>
        </w:rPr>
      </w:pPr>
      <w:proofErr w:type="gramStart"/>
      <w:r w:rsidRPr="00D538F6">
        <w:rPr>
          <w:bCs/>
          <w:sz w:val="28"/>
          <w:szCs w:val="28"/>
          <w:bdr w:val="none" w:sz="0" w:space="0" w:color="auto" w:frame="1"/>
        </w:rPr>
        <w:t>Câu 1.</w:t>
      </w:r>
      <w:proofErr w:type="gramEnd"/>
      <w:r w:rsidRPr="00D538F6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D538F6">
        <w:rPr>
          <w:sz w:val="28"/>
          <w:szCs w:val="28"/>
        </w:rPr>
        <w:t xml:space="preserve"> Khi thấy hiện ra những cánh rừng gỗ quý, ông lão ước mong điều </w:t>
      </w:r>
      <w:proofErr w:type="gramStart"/>
      <w:r w:rsidRPr="00D538F6">
        <w:rPr>
          <w:sz w:val="28"/>
          <w:szCs w:val="28"/>
        </w:rPr>
        <w:t>gì</w:t>
      </w:r>
      <w:r w:rsidR="008A2D1D">
        <w:rPr>
          <w:sz w:val="28"/>
          <w:szCs w:val="28"/>
        </w:rPr>
        <w:t xml:space="preserve"> </w:t>
      </w:r>
      <w:r w:rsidRPr="00D538F6">
        <w:rPr>
          <w:sz w:val="28"/>
          <w:szCs w:val="28"/>
        </w:rPr>
        <w:t>? 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5D41C8">
        <w:rPr>
          <w:sz w:val="28"/>
          <w:szCs w:val="28"/>
        </w:rPr>
        <w:t>. Có vài cây gỗ quý để cho gia</w:t>
      </w:r>
      <w:r>
        <w:rPr>
          <w:sz w:val="28"/>
          <w:szCs w:val="28"/>
        </w:rPr>
        <w:t xml:space="preserve"> đình mình làm nhà ở bền chắc.</w:t>
      </w:r>
      <w:r>
        <w:rPr>
          <w:sz w:val="28"/>
          <w:szCs w:val="28"/>
        </w:rPr>
        <w:br/>
        <w:t>B</w:t>
      </w:r>
      <w:r w:rsidRPr="005D41C8">
        <w:rPr>
          <w:sz w:val="28"/>
          <w:szCs w:val="28"/>
        </w:rPr>
        <w:t>. Có rất nhiều gỗ quý để cho d</w:t>
      </w:r>
      <w:r>
        <w:rPr>
          <w:sz w:val="28"/>
          <w:szCs w:val="28"/>
        </w:rPr>
        <w:t>ân cả vùng làm nhà ở bền chắc.</w:t>
      </w:r>
      <w:r>
        <w:rPr>
          <w:sz w:val="28"/>
          <w:szCs w:val="28"/>
        </w:rPr>
        <w:br/>
        <w:t>C</w:t>
      </w:r>
      <w:r w:rsidRPr="005D41C8">
        <w:rPr>
          <w:sz w:val="28"/>
          <w:szCs w:val="28"/>
        </w:rPr>
        <w:t>. Có thứ cây gỗ quý trên quê m</w:t>
      </w:r>
      <w:r>
        <w:rPr>
          <w:sz w:val="28"/>
          <w:szCs w:val="28"/>
        </w:rPr>
        <w:t>ình để dân làm nhà ở bền chắc.</w:t>
      </w:r>
      <w:r>
        <w:rPr>
          <w:sz w:val="28"/>
          <w:szCs w:val="28"/>
        </w:rPr>
        <w:br/>
        <w:t>D</w:t>
      </w:r>
      <w:r w:rsidRPr="005D41C8">
        <w:rPr>
          <w:sz w:val="28"/>
          <w:szCs w:val="28"/>
        </w:rPr>
        <w:t>. Có hạt giống cây gỗ quý để trồng, tha hồ làm nhà ở bền chắc.</w:t>
      </w:r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D538F6">
        <w:rPr>
          <w:bCs/>
          <w:sz w:val="28"/>
          <w:szCs w:val="28"/>
          <w:bdr w:val="none" w:sz="0" w:space="0" w:color="auto" w:frame="1"/>
        </w:rPr>
        <w:t>Câu 2.</w:t>
      </w:r>
      <w:proofErr w:type="gramEnd"/>
      <w:r w:rsidRPr="00D538F6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5D41C8">
        <w:rPr>
          <w:sz w:val="28"/>
          <w:szCs w:val="28"/>
        </w:rPr>
        <w:t xml:space="preserve"> Vì sao ông lão biết các cô tiên nữ múa hát trên đám cỏ </w:t>
      </w:r>
      <w:proofErr w:type="gramStart"/>
      <w:r w:rsidRPr="005D41C8">
        <w:rPr>
          <w:sz w:val="28"/>
          <w:szCs w:val="28"/>
        </w:rPr>
        <w:t>xanh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 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5D41C8">
        <w:rPr>
          <w:sz w:val="28"/>
          <w:szCs w:val="28"/>
        </w:rPr>
        <w:t>. Vì</w:t>
      </w:r>
      <w:r>
        <w:rPr>
          <w:sz w:val="28"/>
          <w:szCs w:val="28"/>
        </w:rPr>
        <w:t xml:space="preserve"> ông chợt nghe thấy tiếng hát.    B</w:t>
      </w:r>
      <w:r w:rsidRPr="005D41C8">
        <w:rPr>
          <w:sz w:val="28"/>
          <w:szCs w:val="28"/>
        </w:rPr>
        <w:t>. Vì có cô tiên nữ chạy lại hỏi ông.</w:t>
      </w:r>
      <w:r w:rsidRPr="005D41C8">
        <w:rPr>
          <w:sz w:val="28"/>
          <w:szCs w:val="28"/>
        </w:rPr>
        <w:br/>
      </w:r>
      <w:r>
        <w:rPr>
          <w:sz w:val="28"/>
          <w:szCs w:val="28"/>
        </w:rPr>
        <w:t>C</w:t>
      </w:r>
      <w:r w:rsidRPr="005D41C8">
        <w:rPr>
          <w:sz w:val="28"/>
          <w:szCs w:val="28"/>
        </w:rPr>
        <w:t>. Vì</w:t>
      </w:r>
      <w:r>
        <w:rPr>
          <w:sz w:val="28"/>
          <w:szCs w:val="28"/>
        </w:rPr>
        <w:t xml:space="preserve"> ông chợt ngoảnh lại phía sau.    D</w:t>
      </w:r>
      <w:r w:rsidRPr="005D41C8">
        <w:rPr>
          <w:sz w:val="28"/>
          <w:szCs w:val="28"/>
        </w:rPr>
        <w:t>. Vì ông chợt nghe thấy tiếng nhạc.</w:t>
      </w:r>
    </w:p>
    <w:p w:rsidR="00D538F6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D538F6">
        <w:rPr>
          <w:bCs/>
          <w:sz w:val="28"/>
          <w:szCs w:val="28"/>
          <w:bdr w:val="none" w:sz="0" w:space="0" w:color="auto" w:frame="1"/>
        </w:rPr>
        <w:t>Câu 3.</w:t>
      </w:r>
      <w:proofErr w:type="gramEnd"/>
      <w:r w:rsidRPr="00D538F6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5D41C8">
        <w:rPr>
          <w:sz w:val="28"/>
          <w:szCs w:val="28"/>
        </w:rPr>
        <w:t> </w:t>
      </w:r>
      <w:r>
        <w:rPr>
          <w:sz w:val="28"/>
          <w:szCs w:val="28"/>
        </w:rPr>
        <w:t xml:space="preserve">Điền từ đúng trong câu có sẵn trong bài </w:t>
      </w:r>
      <w:proofErr w:type="gramStart"/>
      <w:r>
        <w:rPr>
          <w:sz w:val="28"/>
          <w:szCs w:val="28"/>
        </w:rPr>
        <w:t>đọc</w:t>
      </w:r>
      <w:r w:rsidR="00E97F42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D538F6" w:rsidRPr="00A1423E" w:rsidRDefault="00D538F6" w:rsidP="00D538F6">
      <w:pPr>
        <w:shd w:val="clear" w:color="auto" w:fill="FFFFFF"/>
        <w:spacing w:line="312" w:lineRule="auto"/>
        <w:ind w:firstLine="720"/>
        <w:rPr>
          <w:sz w:val="28"/>
          <w:szCs w:val="28"/>
        </w:rPr>
      </w:pPr>
      <w:proofErr w:type="gramStart"/>
      <w:r w:rsidRPr="00A1423E">
        <w:rPr>
          <w:sz w:val="28"/>
          <w:szCs w:val="28"/>
        </w:rPr>
        <w:t>Ông lão cảm ơn cô tiên rồi ……</w:t>
      </w:r>
      <w:r w:rsidR="00E97F42">
        <w:rPr>
          <w:sz w:val="28"/>
          <w:szCs w:val="28"/>
        </w:rPr>
        <w:t>……………………………………</w:t>
      </w:r>
      <w:r w:rsidRPr="00A1423E">
        <w:rPr>
          <w:sz w:val="28"/>
          <w:szCs w:val="28"/>
        </w:rPr>
        <w:t xml:space="preserve"> mang về.</w:t>
      </w:r>
      <w:proofErr w:type="gramEnd"/>
      <w:r w:rsidRPr="00A1423E">
        <w:rPr>
          <w:sz w:val="28"/>
          <w:szCs w:val="28"/>
        </w:rPr>
        <w:t> </w:t>
      </w:r>
    </w:p>
    <w:p w:rsidR="00D538F6" w:rsidRPr="00E97F42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t>Câu 4.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E97F42">
        <w:rPr>
          <w:sz w:val="28"/>
          <w:szCs w:val="28"/>
        </w:rPr>
        <w:t xml:space="preserve"> Những đặc điểm nào cho biết chiếc hộp thứ hai đựng hạt cây gỗ </w:t>
      </w:r>
      <w:proofErr w:type="gramStart"/>
      <w:r w:rsidRPr="00E97F42">
        <w:rPr>
          <w:sz w:val="28"/>
          <w:szCs w:val="28"/>
        </w:rPr>
        <w:t>quý</w:t>
      </w:r>
      <w:r w:rsidR="00E97F42">
        <w:rPr>
          <w:sz w:val="28"/>
          <w:szCs w:val="28"/>
        </w:rPr>
        <w:t xml:space="preserve"> </w:t>
      </w:r>
      <w:r w:rsidRPr="00E97F42">
        <w:rPr>
          <w:sz w:val="28"/>
          <w:szCs w:val="28"/>
        </w:rPr>
        <w:t>? </w:t>
      </w:r>
      <w:proofErr w:type="gramEnd"/>
    </w:p>
    <w:p w:rsidR="00E3409E" w:rsidRDefault="00E3409E" w:rsidP="00E3409E">
      <w:pPr>
        <w:shd w:val="clear" w:color="auto" w:fill="FFFFFF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38F6">
        <w:rPr>
          <w:sz w:val="28"/>
          <w:szCs w:val="28"/>
        </w:rPr>
        <w:t>A</w:t>
      </w:r>
      <w:r w:rsidR="00D538F6" w:rsidRPr="005D41C8">
        <w:rPr>
          <w:sz w:val="28"/>
          <w:szCs w:val="28"/>
        </w:rPr>
        <w:t>. Tỏ</w:t>
      </w:r>
      <w:r w:rsidR="00E97F42">
        <w:rPr>
          <w:sz w:val="28"/>
          <w:szCs w:val="28"/>
        </w:rPr>
        <w:t xml:space="preserve">a mùi </w:t>
      </w:r>
      <w:proofErr w:type="gramStart"/>
      <w:r w:rsidR="00E97F42">
        <w:rPr>
          <w:sz w:val="28"/>
          <w:szCs w:val="28"/>
        </w:rPr>
        <w:t>thơm</w:t>
      </w:r>
      <w:proofErr w:type="gramEnd"/>
      <w:r w:rsidR="00E97F42">
        <w:rPr>
          <w:sz w:val="28"/>
          <w:szCs w:val="28"/>
        </w:rPr>
        <w:t xml:space="preserve"> ngào ngạt</w:t>
      </w:r>
      <w:r>
        <w:rPr>
          <w:sz w:val="28"/>
          <w:szCs w:val="28"/>
        </w:rPr>
        <w:t xml:space="preserve">.                      </w:t>
      </w:r>
      <w:r w:rsidR="00D538F6">
        <w:rPr>
          <w:sz w:val="28"/>
          <w:szCs w:val="28"/>
        </w:rPr>
        <w:t>B</w:t>
      </w:r>
      <w:r w:rsidR="00D538F6" w:rsidRPr="005D41C8">
        <w:rPr>
          <w:sz w:val="28"/>
          <w:szCs w:val="28"/>
        </w:rPr>
        <w:t xml:space="preserve">. Tỏa mùi </w:t>
      </w:r>
      <w:proofErr w:type="gramStart"/>
      <w:r w:rsidR="00D538F6" w:rsidRPr="005D41C8">
        <w:rPr>
          <w:sz w:val="28"/>
          <w:szCs w:val="28"/>
        </w:rPr>
        <w:t>thơm</w:t>
      </w:r>
      <w:proofErr w:type="gramEnd"/>
      <w:r w:rsidR="00D538F6" w:rsidRPr="005D41C8">
        <w:rPr>
          <w:sz w:val="28"/>
          <w:szCs w:val="28"/>
        </w:rPr>
        <w:t xml:space="preserve"> nhẹ, lắc nghe lốc cố</w:t>
      </w:r>
      <w:r w:rsidR="00E97F42">
        <w:rPr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D538F6" w:rsidRPr="005D41C8" w:rsidRDefault="00E3409E" w:rsidP="00E3409E">
      <w:pPr>
        <w:shd w:val="clear" w:color="auto" w:fill="FFFFFF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38F6">
        <w:rPr>
          <w:sz w:val="28"/>
          <w:szCs w:val="28"/>
        </w:rPr>
        <w:t>C</w:t>
      </w:r>
      <w:r w:rsidR="00D538F6" w:rsidRPr="005D41C8">
        <w:rPr>
          <w:sz w:val="28"/>
          <w:szCs w:val="28"/>
        </w:rPr>
        <w:t xml:space="preserve">. Nhẹ, không </w:t>
      </w:r>
      <w:proofErr w:type="gramStart"/>
      <w:r w:rsidR="00D538F6" w:rsidRPr="005D41C8">
        <w:rPr>
          <w:sz w:val="28"/>
          <w:szCs w:val="28"/>
        </w:rPr>
        <w:t>thơm</w:t>
      </w:r>
      <w:proofErr w:type="gramEnd"/>
      <w:r w:rsidR="00D538F6" w:rsidRPr="005D41C8">
        <w:rPr>
          <w:sz w:val="28"/>
          <w:szCs w:val="28"/>
        </w:rPr>
        <w:t>, lắc nghe lốc cố</w:t>
      </w:r>
      <w:r>
        <w:rPr>
          <w:sz w:val="28"/>
          <w:szCs w:val="28"/>
        </w:rPr>
        <w:t xml:space="preserve">c.      </w:t>
      </w:r>
      <w:r w:rsidR="00D538F6">
        <w:rPr>
          <w:sz w:val="28"/>
          <w:szCs w:val="28"/>
        </w:rPr>
        <w:t>D</w:t>
      </w:r>
      <w:r w:rsidR="00D538F6" w:rsidRPr="005D41C8">
        <w:rPr>
          <w:sz w:val="28"/>
          <w:szCs w:val="28"/>
        </w:rPr>
        <w:t>. N</w:t>
      </w:r>
      <w:r w:rsidR="00E97F42">
        <w:rPr>
          <w:sz w:val="28"/>
          <w:szCs w:val="28"/>
        </w:rPr>
        <w:t xml:space="preserve">hẹ, không </w:t>
      </w:r>
      <w:proofErr w:type="gramStart"/>
      <w:r w:rsidR="00E97F42">
        <w:rPr>
          <w:sz w:val="28"/>
          <w:szCs w:val="28"/>
        </w:rPr>
        <w:t>thơm</w:t>
      </w:r>
      <w:proofErr w:type="gramEnd"/>
      <w:r w:rsidR="00E97F42">
        <w:rPr>
          <w:sz w:val="28"/>
          <w:szCs w:val="28"/>
        </w:rPr>
        <w:t>, lắc không kêu</w:t>
      </w:r>
      <w:r w:rsidR="00D538F6" w:rsidRPr="005D41C8">
        <w:rPr>
          <w:sz w:val="28"/>
          <w:szCs w:val="28"/>
        </w:rPr>
        <w:t>.</w:t>
      </w:r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t>Câu 5.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5D41C8">
        <w:rPr>
          <w:sz w:val="28"/>
          <w:szCs w:val="28"/>
        </w:rPr>
        <w:t xml:space="preserve"> Vì sao nói hộp thứ hai quý gấp trăm lần hộp thứ </w:t>
      </w:r>
      <w:proofErr w:type="gramStart"/>
      <w:r w:rsidRPr="005D41C8">
        <w:rPr>
          <w:sz w:val="28"/>
          <w:szCs w:val="28"/>
        </w:rPr>
        <w:t>nhất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</w:t>
      </w:r>
      <w:r>
        <w:rPr>
          <w:b/>
          <w:bCs/>
          <w:sz w:val="28"/>
          <w:szCs w:val="28"/>
          <w:bdr w:val="none" w:sz="0" w:space="0" w:color="auto" w:frame="1"/>
        </w:rPr>
        <w:t> 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5D41C8">
        <w:rPr>
          <w:sz w:val="28"/>
          <w:szCs w:val="28"/>
        </w:rPr>
        <w:t>. Vì có nhiều lo</w:t>
      </w:r>
      <w:r>
        <w:rPr>
          <w:sz w:val="28"/>
          <w:szCs w:val="28"/>
        </w:rPr>
        <w:t>ại gỗ quý giá hơn ở hộp trước.</w:t>
      </w:r>
      <w:r>
        <w:rPr>
          <w:sz w:val="28"/>
          <w:szCs w:val="28"/>
        </w:rPr>
        <w:br/>
        <w:t>B</w:t>
      </w:r>
      <w:r w:rsidRPr="005D41C8">
        <w:rPr>
          <w:sz w:val="28"/>
          <w:szCs w:val="28"/>
        </w:rPr>
        <w:t>. Vì có nhiều cộ</w:t>
      </w:r>
      <w:r>
        <w:rPr>
          <w:sz w:val="28"/>
          <w:szCs w:val="28"/>
        </w:rPr>
        <w:t>t kèo, ván gỗ hơn ở hộp trước.</w:t>
      </w:r>
      <w:r>
        <w:rPr>
          <w:sz w:val="28"/>
          <w:szCs w:val="28"/>
        </w:rPr>
        <w:br/>
        <w:t>C</w:t>
      </w:r>
      <w:r w:rsidRPr="005D41C8">
        <w:rPr>
          <w:sz w:val="28"/>
          <w:szCs w:val="28"/>
        </w:rPr>
        <w:t>. Vì có nhiều hạ</w:t>
      </w:r>
      <w:r>
        <w:rPr>
          <w:sz w:val="28"/>
          <w:szCs w:val="28"/>
        </w:rPr>
        <w:t>t cây để chia cho cả dân làng.</w:t>
      </w:r>
      <w:r>
        <w:rPr>
          <w:sz w:val="28"/>
          <w:szCs w:val="28"/>
        </w:rPr>
        <w:br/>
        <w:t>D</w:t>
      </w:r>
      <w:r w:rsidRPr="005D41C8">
        <w:rPr>
          <w:sz w:val="28"/>
          <w:szCs w:val="28"/>
        </w:rPr>
        <w:t>. Vì có nhiều hạt cây để trồng nên rừng gỗ quý.</w:t>
      </w:r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t>Câu 6.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(0,5đ)</w:t>
      </w:r>
      <w:r w:rsidRPr="005D41C8">
        <w:rPr>
          <w:sz w:val="28"/>
          <w:szCs w:val="28"/>
        </w:rPr>
        <w:t xml:space="preserve"> Dòng nào dưới đây nêu đúng ý nghĩa câu </w:t>
      </w:r>
      <w:proofErr w:type="gramStart"/>
      <w:r w:rsidRPr="005D41C8">
        <w:rPr>
          <w:sz w:val="28"/>
          <w:szCs w:val="28"/>
        </w:rPr>
        <w:t>chuyện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5D41C8">
        <w:rPr>
          <w:sz w:val="28"/>
          <w:szCs w:val="28"/>
        </w:rPr>
        <w:t>. Muốn có rừng gỗ quý, phải làm đúng lời cô tiên dặn dò trong mơ. </w:t>
      </w:r>
      <w:r>
        <w:rPr>
          <w:sz w:val="28"/>
          <w:szCs w:val="28"/>
        </w:rPr>
        <w:br/>
        <w:t>B</w:t>
      </w:r>
      <w:r w:rsidRPr="005D41C8">
        <w:rPr>
          <w:sz w:val="28"/>
          <w:szCs w:val="28"/>
        </w:rPr>
        <w:t>. Muốn có rừng gỗ quý, phải cải tạ</w:t>
      </w:r>
      <w:r>
        <w:rPr>
          <w:sz w:val="28"/>
          <w:szCs w:val="28"/>
        </w:rPr>
        <w:t>o những đồi cỏ tranh, tre</w:t>
      </w:r>
      <w:r w:rsidR="00E97F42">
        <w:rPr>
          <w:sz w:val="28"/>
          <w:szCs w:val="28"/>
        </w:rPr>
        <w:t>,</w:t>
      </w:r>
      <w:r>
        <w:rPr>
          <w:sz w:val="28"/>
          <w:szCs w:val="28"/>
        </w:rPr>
        <w:t xml:space="preserve"> nứa.</w:t>
      </w:r>
      <w:r>
        <w:rPr>
          <w:sz w:val="28"/>
          <w:szCs w:val="28"/>
        </w:rPr>
        <w:br/>
        <w:t>C</w:t>
      </w:r>
      <w:r w:rsidRPr="005D41C8">
        <w:rPr>
          <w:sz w:val="28"/>
          <w:szCs w:val="28"/>
        </w:rPr>
        <w:t>. Muốn có rừng gỗ quý, phải tìm hạ</w:t>
      </w:r>
      <w:r>
        <w:rPr>
          <w:sz w:val="28"/>
          <w:szCs w:val="28"/>
        </w:rPr>
        <w:t>t cây để gieo trồng, chăm sóc.</w:t>
      </w:r>
      <w:r>
        <w:rPr>
          <w:sz w:val="28"/>
          <w:szCs w:val="28"/>
        </w:rPr>
        <w:br/>
        <w:t>D</w:t>
      </w:r>
      <w:r w:rsidRPr="005D41C8">
        <w:rPr>
          <w:sz w:val="28"/>
          <w:szCs w:val="28"/>
        </w:rPr>
        <w:t>. Muốn có rừng gỗ quý, phải đi thật xa để tìm cây giống thật tốt.</w:t>
      </w:r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t>Câu 7.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(1đ)</w:t>
      </w:r>
      <w:r w:rsidRPr="005D41C8">
        <w:rPr>
          <w:sz w:val="28"/>
          <w:szCs w:val="28"/>
        </w:rPr>
        <w:t xml:space="preserve"> Từ nào dưới đây đồng nghĩa với từ bền </w:t>
      </w:r>
      <w:proofErr w:type="gramStart"/>
      <w:r w:rsidRPr="005D41C8">
        <w:rPr>
          <w:sz w:val="28"/>
          <w:szCs w:val="28"/>
        </w:rPr>
        <w:t>chắc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</w:t>
      </w:r>
      <w:r>
        <w:rPr>
          <w:b/>
          <w:bCs/>
          <w:sz w:val="28"/>
          <w:szCs w:val="28"/>
          <w:bdr w:val="none" w:sz="0" w:space="0" w:color="auto" w:frame="1"/>
        </w:rPr>
        <w:t> </w:t>
      </w:r>
      <w:proofErr w:type="gramEnd"/>
    </w:p>
    <w:p w:rsidR="00D538F6" w:rsidRPr="005D41C8" w:rsidRDefault="00E97F42" w:rsidP="00D538F6">
      <w:pPr>
        <w:shd w:val="clear" w:color="auto" w:fill="FFFFFF"/>
        <w:spacing w:line="312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A. bền chí.</w:t>
      </w:r>
      <w:proofErr w:type="gramEnd"/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B. bền vững.</w:t>
      </w:r>
      <w:proofErr w:type="gramEnd"/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C. bền bỉ.</w:t>
      </w:r>
      <w:proofErr w:type="gramEnd"/>
      <w:r>
        <w:rPr>
          <w:sz w:val="28"/>
          <w:szCs w:val="28"/>
        </w:rPr>
        <w:tab/>
        <w:t xml:space="preserve">           </w:t>
      </w:r>
      <w:proofErr w:type="gramStart"/>
      <w:r w:rsidR="00D538F6">
        <w:rPr>
          <w:sz w:val="28"/>
          <w:szCs w:val="28"/>
        </w:rPr>
        <w:t>D</w:t>
      </w:r>
      <w:r w:rsidR="00D538F6" w:rsidRPr="005D41C8">
        <w:rPr>
          <w:sz w:val="28"/>
          <w:szCs w:val="28"/>
        </w:rPr>
        <w:t xml:space="preserve">. bền </w:t>
      </w:r>
      <w:r w:rsidR="00D538F6">
        <w:rPr>
          <w:sz w:val="28"/>
          <w:szCs w:val="28"/>
        </w:rPr>
        <w:t>ý</w:t>
      </w:r>
      <w:r>
        <w:rPr>
          <w:sz w:val="28"/>
          <w:szCs w:val="28"/>
        </w:rPr>
        <w:t>.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t>Câu 8.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(1đ)</w:t>
      </w:r>
      <w:r w:rsidRPr="005D41C8">
        <w:rPr>
          <w:sz w:val="28"/>
          <w:szCs w:val="28"/>
        </w:rPr>
        <w:t xml:space="preserve"> Dòng nào dưới đây có các từ in đậm đồng </w:t>
      </w:r>
      <w:proofErr w:type="gramStart"/>
      <w:r w:rsidRPr="005D41C8">
        <w:rPr>
          <w:sz w:val="28"/>
          <w:szCs w:val="28"/>
        </w:rPr>
        <w:t>nghĩa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 </w:t>
      </w:r>
      <w:proofErr w:type="gramEnd"/>
    </w:p>
    <w:p w:rsidR="00D538F6" w:rsidRPr="005D41C8" w:rsidRDefault="00E3409E" w:rsidP="00E3409E">
      <w:pPr>
        <w:shd w:val="clear" w:color="auto" w:fill="FFFFFF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38F6">
        <w:rPr>
          <w:sz w:val="28"/>
          <w:szCs w:val="28"/>
        </w:rPr>
        <w:t>A</w:t>
      </w:r>
      <w:r w:rsidR="00D538F6" w:rsidRPr="005D41C8">
        <w:rPr>
          <w:sz w:val="28"/>
          <w:szCs w:val="28"/>
        </w:rPr>
        <w:t xml:space="preserve">. </w:t>
      </w:r>
      <w:r w:rsidR="00D538F6" w:rsidRPr="00FC3407">
        <w:rPr>
          <w:b/>
          <w:i/>
          <w:sz w:val="28"/>
          <w:szCs w:val="28"/>
        </w:rPr>
        <w:t>gian</w:t>
      </w:r>
      <w:r w:rsidR="00D538F6" w:rsidRPr="005D41C8">
        <w:rPr>
          <w:sz w:val="28"/>
          <w:szCs w:val="28"/>
        </w:rPr>
        <w:t xml:space="preserve"> lều cỏ tranh/ </w:t>
      </w:r>
      <w:proofErr w:type="gramStart"/>
      <w:r w:rsidR="00D538F6" w:rsidRPr="005D41C8">
        <w:rPr>
          <w:sz w:val="28"/>
          <w:szCs w:val="28"/>
        </w:rPr>
        <w:t>ăn</w:t>
      </w:r>
      <w:proofErr w:type="gramEnd"/>
      <w:r w:rsidR="00D538F6" w:rsidRPr="005D41C8">
        <w:rPr>
          <w:sz w:val="28"/>
          <w:szCs w:val="28"/>
        </w:rPr>
        <w:t xml:space="preserve"> </w:t>
      </w:r>
      <w:r w:rsidR="00D538F6" w:rsidRPr="00FC3407">
        <w:rPr>
          <w:b/>
          <w:i/>
          <w:sz w:val="28"/>
          <w:szCs w:val="28"/>
        </w:rPr>
        <w:t>gian</w:t>
      </w:r>
      <w:r>
        <w:rPr>
          <w:sz w:val="28"/>
          <w:szCs w:val="28"/>
        </w:rPr>
        <w:t xml:space="preserve"> nói dối.</w:t>
      </w:r>
      <w:r>
        <w:rPr>
          <w:sz w:val="28"/>
          <w:szCs w:val="28"/>
        </w:rPr>
        <w:tab/>
        <w:t xml:space="preserve">      </w:t>
      </w:r>
      <w:proofErr w:type="gramStart"/>
      <w:r w:rsidR="00D538F6">
        <w:rPr>
          <w:sz w:val="28"/>
          <w:szCs w:val="28"/>
        </w:rPr>
        <w:t>B</w:t>
      </w:r>
      <w:r w:rsidR="00D538F6" w:rsidRPr="005D41C8">
        <w:rPr>
          <w:sz w:val="28"/>
          <w:szCs w:val="28"/>
        </w:rPr>
        <w:t xml:space="preserve">. </w:t>
      </w:r>
      <w:r w:rsidR="00D538F6" w:rsidRPr="00FC3407">
        <w:rPr>
          <w:b/>
          <w:i/>
          <w:sz w:val="28"/>
          <w:szCs w:val="28"/>
        </w:rPr>
        <w:t>cánh</w:t>
      </w:r>
      <w:r w:rsidR="00D538F6" w:rsidRPr="005D41C8">
        <w:rPr>
          <w:sz w:val="28"/>
          <w:szCs w:val="28"/>
        </w:rPr>
        <w:t xml:space="preserve"> rừng gỗ quý/ </w:t>
      </w:r>
      <w:r w:rsidR="00D538F6" w:rsidRPr="00FC3407">
        <w:rPr>
          <w:b/>
          <w:i/>
          <w:sz w:val="28"/>
          <w:szCs w:val="28"/>
        </w:rPr>
        <w:t xml:space="preserve">cánh </w:t>
      </w:r>
      <w:r w:rsidR="00D538F6">
        <w:rPr>
          <w:sz w:val="28"/>
          <w:szCs w:val="28"/>
        </w:rPr>
        <w:t>cửa hé mở</w:t>
      </w:r>
      <w:r>
        <w:rPr>
          <w:sz w:val="28"/>
          <w:szCs w:val="28"/>
        </w:rPr>
        <w:t>.</w:t>
      </w:r>
      <w:proofErr w:type="gramEnd"/>
      <w:r w:rsidR="00D538F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538F6">
        <w:rPr>
          <w:sz w:val="28"/>
          <w:szCs w:val="28"/>
        </w:rPr>
        <w:t>C</w:t>
      </w:r>
      <w:r w:rsidR="00D538F6" w:rsidRPr="005D41C8">
        <w:rPr>
          <w:sz w:val="28"/>
          <w:szCs w:val="28"/>
        </w:rPr>
        <w:t xml:space="preserve">. hạt </w:t>
      </w:r>
      <w:r w:rsidR="00D538F6" w:rsidRPr="00FC3407">
        <w:rPr>
          <w:b/>
          <w:i/>
          <w:sz w:val="28"/>
          <w:szCs w:val="28"/>
        </w:rPr>
        <w:t>đỗ</w:t>
      </w:r>
      <w:r w:rsidR="00D538F6" w:rsidRPr="005D41C8">
        <w:rPr>
          <w:sz w:val="28"/>
          <w:szCs w:val="28"/>
        </w:rPr>
        <w:t xml:space="preserve"> nảy mầm/ </w:t>
      </w:r>
      <w:proofErr w:type="gramStart"/>
      <w:r w:rsidR="00D538F6" w:rsidRPr="005D41C8">
        <w:rPr>
          <w:sz w:val="28"/>
          <w:szCs w:val="28"/>
        </w:rPr>
        <w:t>xe</w:t>
      </w:r>
      <w:proofErr w:type="gramEnd"/>
      <w:r w:rsidR="00D538F6" w:rsidRPr="005D41C8">
        <w:rPr>
          <w:sz w:val="28"/>
          <w:szCs w:val="28"/>
        </w:rPr>
        <w:t xml:space="preserve"> </w:t>
      </w:r>
      <w:r w:rsidR="00D538F6" w:rsidRPr="00FC3407">
        <w:rPr>
          <w:b/>
          <w:i/>
          <w:sz w:val="28"/>
          <w:szCs w:val="28"/>
        </w:rPr>
        <w:t xml:space="preserve">đỗ </w:t>
      </w:r>
      <w:r>
        <w:rPr>
          <w:sz w:val="28"/>
          <w:szCs w:val="28"/>
        </w:rPr>
        <w:t xml:space="preserve">dọc đường.        </w:t>
      </w:r>
      <w:proofErr w:type="gramStart"/>
      <w:r w:rsidR="00D538F6">
        <w:rPr>
          <w:sz w:val="28"/>
          <w:szCs w:val="28"/>
        </w:rPr>
        <w:t>D</w:t>
      </w:r>
      <w:r w:rsidR="00D538F6" w:rsidRPr="005D41C8">
        <w:rPr>
          <w:sz w:val="28"/>
          <w:szCs w:val="28"/>
        </w:rPr>
        <w:t xml:space="preserve">. một giấc </w:t>
      </w:r>
      <w:r w:rsidR="00D538F6" w:rsidRPr="00FC3407">
        <w:rPr>
          <w:b/>
          <w:i/>
          <w:sz w:val="28"/>
          <w:szCs w:val="28"/>
        </w:rPr>
        <w:t xml:space="preserve">mơ </w:t>
      </w:r>
      <w:r w:rsidR="00D538F6" w:rsidRPr="005D41C8">
        <w:rPr>
          <w:sz w:val="28"/>
          <w:szCs w:val="28"/>
        </w:rPr>
        <w:t xml:space="preserve">đẹp/ rừng </w:t>
      </w:r>
      <w:r w:rsidR="00D538F6" w:rsidRPr="00FC3407">
        <w:rPr>
          <w:b/>
          <w:i/>
          <w:sz w:val="28"/>
          <w:szCs w:val="28"/>
        </w:rPr>
        <w:t xml:space="preserve">mơ </w:t>
      </w:r>
      <w:r w:rsidR="00D538F6" w:rsidRPr="005D41C8">
        <w:rPr>
          <w:sz w:val="28"/>
          <w:szCs w:val="28"/>
        </w:rPr>
        <w:t>sai quả</w:t>
      </w:r>
      <w:r>
        <w:rPr>
          <w:sz w:val="28"/>
          <w:szCs w:val="28"/>
        </w:rPr>
        <w:t>.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proofErr w:type="gramStart"/>
      <w:r w:rsidRPr="00E97F42">
        <w:rPr>
          <w:bCs/>
          <w:sz w:val="28"/>
          <w:szCs w:val="28"/>
          <w:bdr w:val="none" w:sz="0" w:space="0" w:color="auto" w:frame="1"/>
        </w:rPr>
        <w:lastRenderedPageBreak/>
        <w:t>Câu 9.</w:t>
      </w:r>
      <w:proofErr w:type="gramEnd"/>
      <w:r w:rsidRPr="00E97F42">
        <w:rPr>
          <w:bCs/>
          <w:sz w:val="28"/>
          <w:szCs w:val="28"/>
          <w:bdr w:val="none" w:sz="0" w:space="0" w:color="auto" w:frame="1"/>
        </w:rPr>
        <w:t xml:space="preserve"> (1đ)</w:t>
      </w:r>
      <w:r w:rsidRPr="005D41C8">
        <w:rPr>
          <w:sz w:val="28"/>
          <w:szCs w:val="28"/>
        </w:rPr>
        <w:t xml:space="preserve"> Các vế trong câu: "Giá </w:t>
      </w:r>
      <w:r w:rsidR="00A0510B">
        <w:rPr>
          <w:sz w:val="28"/>
          <w:szCs w:val="28"/>
        </w:rPr>
        <w:t>vùng ta cũng có những thứ cây nà</w:t>
      </w:r>
      <w:r w:rsidR="008A2D1D">
        <w:rPr>
          <w:sz w:val="28"/>
          <w:szCs w:val="28"/>
        </w:rPr>
        <w:t>y thì tha hồ làm nhà ở bền chắc</w:t>
      </w:r>
      <w:r w:rsidRPr="005D41C8">
        <w:rPr>
          <w:sz w:val="28"/>
          <w:szCs w:val="28"/>
        </w:rPr>
        <w:t xml:space="preserve">." Được nối với nhau bằng cách </w:t>
      </w:r>
      <w:proofErr w:type="gramStart"/>
      <w:r w:rsidRPr="005D41C8">
        <w:rPr>
          <w:sz w:val="28"/>
          <w:szCs w:val="28"/>
        </w:rPr>
        <w:t>nào</w:t>
      </w:r>
      <w:r w:rsidR="008A2D1D">
        <w:rPr>
          <w:sz w:val="28"/>
          <w:szCs w:val="28"/>
        </w:rPr>
        <w:t xml:space="preserve"> </w:t>
      </w:r>
      <w:r w:rsidRPr="005D41C8">
        <w:rPr>
          <w:sz w:val="28"/>
          <w:szCs w:val="28"/>
        </w:rPr>
        <w:t>? </w:t>
      </w:r>
      <w:proofErr w:type="gramEnd"/>
    </w:p>
    <w:p w:rsidR="00D538F6" w:rsidRPr="005D41C8" w:rsidRDefault="00D538F6" w:rsidP="00D538F6">
      <w:pPr>
        <w:shd w:val="clear" w:color="auto" w:fill="FFFFFF"/>
        <w:spacing w:line="312" w:lineRule="auto"/>
        <w:rPr>
          <w:sz w:val="28"/>
          <w:szCs w:val="28"/>
        </w:rPr>
      </w:pPr>
      <w:r w:rsidRPr="005D41C8">
        <w:rPr>
          <w:sz w:val="28"/>
          <w:szCs w:val="28"/>
        </w:rPr>
        <w:t>...............................................................................................</w:t>
      </w:r>
      <w:r w:rsidR="00A0510B">
        <w:rPr>
          <w:sz w:val="28"/>
          <w:szCs w:val="28"/>
        </w:rPr>
        <w:t>................................</w:t>
      </w:r>
    </w:p>
    <w:p w:rsidR="00D538F6" w:rsidRDefault="00D538F6" w:rsidP="00D538F6">
      <w:pPr>
        <w:shd w:val="clear" w:color="auto" w:fill="FFFFFF"/>
        <w:spacing w:line="312" w:lineRule="auto"/>
        <w:rPr>
          <w:bCs/>
          <w:sz w:val="28"/>
          <w:szCs w:val="28"/>
          <w:bdr w:val="none" w:sz="0" w:space="0" w:color="auto" w:frame="1"/>
        </w:rPr>
      </w:pPr>
      <w:proofErr w:type="gramStart"/>
      <w:r w:rsidRPr="00A0510B">
        <w:rPr>
          <w:bCs/>
          <w:sz w:val="28"/>
          <w:szCs w:val="28"/>
          <w:bdr w:val="none" w:sz="0" w:space="0" w:color="auto" w:frame="1"/>
        </w:rPr>
        <w:t>Câu 10.</w:t>
      </w:r>
      <w:proofErr w:type="gramEnd"/>
      <w:r w:rsidRPr="00A0510B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0510B">
        <w:rPr>
          <w:bCs/>
          <w:sz w:val="28"/>
          <w:szCs w:val="28"/>
          <w:bdr w:val="none" w:sz="0" w:space="0" w:color="auto" w:frame="1"/>
        </w:rPr>
        <w:t>(1đ)</w:t>
      </w:r>
      <w:r w:rsidRPr="00A0510B">
        <w:rPr>
          <w:sz w:val="28"/>
          <w:szCs w:val="28"/>
        </w:rPr>
        <w:t> Câu chuyện trên khuyên chúng ta điều gì?</w:t>
      </w:r>
      <w:proofErr w:type="gramEnd"/>
      <w:r w:rsidRPr="00A0510B">
        <w:rPr>
          <w:sz w:val="28"/>
          <w:szCs w:val="28"/>
        </w:rPr>
        <w:t> </w:t>
      </w:r>
      <w:r w:rsidRPr="00A0510B">
        <w:rPr>
          <w:bCs/>
          <w:sz w:val="28"/>
          <w:szCs w:val="28"/>
          <w:bdr w:val="none" w:sz="0" w:space="0" w:color="auto" w:frame="1"/>
        </w:rPr>
        <w:t>(M4)</w:t>
      </w:r>
    </w:p>
    <w:p w:rsidR="00A0510B" w:rsidRPr="00A0510B" w:rsidRDefault="00A0510B" w:rsidP="00D538F6">
      <w:pPr>
        <w:shd w:val="clear" w:color="auto" w:fill="FFFFFF"/>
        <w:spacing w:line="312" w:lineRule="auto"/>
        <w:rPr>
          <w:bCs/>
          <w:sz w:val="1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0510B" w:rsidRPr="00A0510B" w:rsidTr="00A0510B">
        <w:tc>
          <w:tcPr>
            <w:tcW w:w="9720" w:type="dxa"/>
          </w:tcPr>
          <w:p w:rsidR="00A0510B" w:rsidRPr="00A0510B" w:rsidRDefault="00A0510B" w:rsidP="00D538F6">
            <w:pPr>
              <w:spacing w:line="312" w:lineRule="auto"/>
              <w:rPr>
                <w:sz w:val="32"/>
                <w:szCs w:val="28"/>
              </w:rPr>
            </w:pPr>
          </w:p>
        </w:tc>
      </w:tr>
      <w:tr w:rsidR="00A0510B" w:rsidRPr="00A0510B" w:rsidTr="00A0510B">
        <w:tc>
          <w:tcPr>
            <w:tcW w:w="9720" w:type="dxa"/>
          </w:tcPr>
          <w:p w:rsidR="00A0510B" w:rsidRPr="00A0510B" w:rsidRDefault="00A0510B" w:rsidP="00D538F6">
            <w:pPr>
              <w:spacing w:line="312" w:lineRule="auto"/>
              <w:rPr>
                <w:sz w:val="32"/>
                <w:szCs w:val="28"/>
              </w:rPr>
            </w:pPr>
          </w:p>
        </w:tc>
      </w:tr>
      <w:tr w:rsidR="00A0510B" w:rsidRPr="00A0510B" w:rsidTr="00A0510B">
        <w:tc>
          <w:tcPr>
            <w:tcW w:w="9720" w:type="dxa"/>
          </w:tcPr>
          <w:p w:rsidR="00A0510B" w:rsidRPr="00A0510B" w:rsidRDefault="00A0510B" w:rsidP="00D538F6">
            <w:pPr>
              <w:spacing w:line="312" w:lineRule="auto"/>
              <w:rPr>
                <w:sz w:val="32"/>
                <w:szCs w:val="28"/>
              </w:rPr>
            </w:pPr>
          </w:p>
        </w:tc>
      </w:tr>
    </w:tbl>
    <w:p w:rsidR="00A0510B" w:rsidRPr="00E3409E" w:rsidRDefault="00A0510B" w:rsidP="00D538F6">
      <w:pPr>
        <w:shd w:val="clear" w:color="auto" w:fill="FFFFFF"/>
        <w:spacing w:line="312" w:lineRule="auto"/>
        <w:rPr>
          <w:sz w:val="20"/>
          <w:szCs w:val="28"/>
        </w:rPr>
      </w:pPr>
    </w:p>
    <w:p w:rsidR="00D538F6" w:rsidRPr="00A0510B" w:rsidRDefault="00A0510B" w:rsidP="00A0510B">
      <w:pPr>
        <w:shd w:val="clear" w:color="auto" w:fill="FFFFFF"/>
        <w:spacing w:line="312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B. KIỂM TRA VIẾT</w:t>
      </w:r>
      <w:r w:rsidR="00D538F6" w:rsidRPr="00A0510B">
        <w:rPr>
          <w:bCs/>
          <w:sz w:val="28"/>
          <w:szCs w:val="28"/>
          <w:bdr w:val="none" w:sz="0" w:space="0" w:color="auto" w:frame="1"/>
        </w:rPr>
        <w:t>: (10đ)</w:t>
      </w:r>
    </w:p>
    <w:p w:rsidR="00E3409E" w:rsidRDefault="00D538F6" w:rsidP="004E0994">
      <w:pPr>
        <w:shd w:val="clear" w:color="auto" w:fill="FFFFFF"/>
        <w:spacing w:line="312" w:lineRule="auto"/>
        <w:ind w:left="720"/>
        <w:rPr>
          <w:sz w:val="28"/>
          <w:szCs w:val="28"/>
        </w:rPr>
      </w:pPr>
      <w:r w:rsidRPr="005D41C8">
        <w:rPr>
          <w:sz w:val="28"/>
          <w:szCs w:val="28"/>
        </w:rPr>
        <w:t xml:space="preserve">1. Chính tả: (Nghe – viết) (2đ) </w:t>
      </w:r>
      <w:r w:rsidR="004E0994">
        <w:rPr>
          <w:sz w:val="28"/>
          <w:szCs w:val="28"/>
        </w:rPr>
        <w:t>Buổi sáng ở thành phố Hồ Chí Minh</w:t>
      </w:r>
      <w:r w:rsidR="003F641E">
        <w:rPr>
          <w:sz w:val="28"/>
          <w:szCs w:val="28"/>
        </w:rPr>
        <w:t>.</w:t>
      </w:r>
    </w:p>
    <w:p w:rsidR="003F641E" w:rsidRDefault="003F641E" w:rsidP="003F641E">
      <w:pPr>
        <w:pStyle w:val="NormalWeb"/>
        <w:shd w:val="clear" w:color="auto" w:fill="FFFFFF"/>
        <w:spacing w:before="0" w:beforeAutospacing="0" w:after="0" w:afterAutospacing="0" w:line="312" w:lineRule="auto"/>
        <w:ind w:firstLine="63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Tư</w:t>
      </w:r>
      <w:proofErr w:type="gramEnd"/>
      <w:r>
        <w:rPr>
          <w:sz w:val="28"/>
          <w:szCs w:val="28"/>
        </w:rPr>
        <w:t>̀ đầu đến……… òa tươi trong nắng sớm)</w:t>
      </w:r>
    </w:p>
    <w:p w:rsidR="00583885" w:rsidRDefault="00583885" w:rsidP="0058388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38F6" w:rsidRPr="005D41C8">
        <w:rPr>
          <w:sz w:val="28"/>
          <w:szCs w:val="28"/>
        </w:rPr>
        <w:t>2. Tập làm văn: (8đ</w:t>
      </w:r>
    </w:p>
    <w:p w:rsidR="00583885" w:rsidRPr="00FB65E5" w:rsidRDefault="00583885" w:rsidP="00583885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</w:t>
      </w:r>
      <w:proofErr w:type="gramStart"/>
      <w:r w:rsidRPr="00FB65E5">
        <w:rPr>
          <w:rFonts w:cs="Arial"/>
          <w:sz w:val="26"/>
          <w:szCs w:val="26"/>
        </w:rPr>
        <w:t xml:space="preserve">Em hãy tả một </w:t>
      </w:r>
      <w:r>
        <w:rPr>
          <w:rFonts w:cs="Arial"/>
          <w:sz w:val="26"/>
          <w:szCs w:val="26"/>
        </w:rPr>
        <w:t>cô giáo</w:t>
      </w:r>
      <w:r w:rsidRPr="00FB65E5">
        <w:rPr>
          <w:rFonts w:cs="Arial"/>
          <w:sz w:val="26"/>
          <w:szCs w:val="26"/>
        </w:rPr>
        <w:t xml:space="preserve"> để lại cho em nhiều tình cảm tốt đẹp</w:t>
      </w:r>
      <w:r>
        <w:rPr>
          <w:rFonts w:cs="Arial"/>
          <w:sz w:val="26"/>
          <w:szCs w:val="26"/>
        </w:rPr>
        <w:t>.</w:t>
      </w:r>
      <w:proofErr w:type="gramEnd"/>
    </w:p>
    <w:p w:rsidR="00D538F6" w:rsidRDefault="00D538F6" w:rsidP="00E3409E">
      <w:pPr>
        <w:shd w:val="clear" w:color="auto" w:fill="FFFFFF"/>
        <w:spacing w:line="312" w:lineRule="auto"/>
        <w:ind w:firstLine="720"/>
        <w:rPr>
          <w:sz w:val="28"/>
          <w:szCs w:val="28"/>
        </w:rPr>
      </w:pPr>
    </w:p>
    <w:p w:rsidR="004E0994" w:rsidRDefault="00D538F6" w:rsidP="00D538F6">
      <w:pPr>
        <w:shd w:val="clear" w:color="auto" w:fill="FFFFFF"/>
        <w:spacing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D538F6" w:rsidRPr="00BE37A1" w:rsidRDefault="00D538F6" w:rsidP="004E0994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 w:rsidRPr="00BE37A1">
        <w:rPr>
          <w:b/>
          <w:bCs/>
          <w:sz w:val="28"/>
          <w:szCs w:val="28"/>
        </w:rPr>
        <w:t>CÁCH ĐÁNH GIÁ VÀ CHO ĐIỂM</w:t>
      </w:r>
      <w:r w:rsidR="004E0994">
        <w:rPr>
          <w:b/>
          <w:bCs/>
          <w:sz w:val="28"/>
          <w:szCs w:val="28"/>
        </w:rPr>
        <w:t xml:space="preserve"> MÔN TIẾNG VIỆTCUỐI KÌ 2</w:t>
      </w:r>
    </w:p>
    <w:p w:rsidR="00D538F6" w:rsidRPr="00014F34" w:rsidRDefault="006B7A06" w:rsidP="006B7A06">
      <w:pPr>
        <w:tabs>
          <w:tab w:val="left" w:pos="567"/>
        </w:tabs>
        <w:spacing w:line="312" w:lineRule="auto"/>
        <w:rPr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ab/>
      </w:r>
      <w:r w:rsidR="00D538F6" w:rsidRPr="00014F34">
        <w:rPr>
          <w:sz w:val="28"/>
          <w:szCs w:val="28"/>
          <w:lang w:val="es-ES"/>
        </w:rPr>
        <w:t>I. KIỂM TRA ĐỌC.</w:t>
      </w:r>
    </w:p>
    <w:p w:rsidR="00D538F6" w:rsidRPr="00014F34" w:rsidRDefault="00A0510B" w:rsidP="00D538F6">
      <w:pPr>
        <w:tabs>
          <w:tab w:val="left" w:pos="567"/>
        </w:tabs>
        <w:spacing w:line="312" w:lineRule="auto"/>
        <w:ind w:left="36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D538F6" w:rsidRPr="00014F34">
        <w:rPr>
          <w:sz w:val="28"/>
          <w:szCs w:val="28"/>
          <w:lang w:val="es-ES"/>
        </w:rPr>
        <w:t>1. Đọc thành tiếng.</w:t>
      </w:r>
    </w:p>
    <w:p w:rsidR="00D538F6" w:rsidRPr="00014F34" w:rsidRDefault="00D538F6" w:rsidP="003E1011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A0510B">
        <w:rPr>
          <w:sz w:val="28"/>
          <w:szCs w:val="28"/>
        </w:rPr>
        <w:t>Đánh giá, cho điểm.</w:t>
      </w:r>
      <w:proofErr w:type="gramEnd"/>
      <w:r w:rsidRPr="00014F34">
        <w:rPr>
          <w:sz w:val="28"/>
          <w:szCs w:val="28"/>
          <w:u w:val="single"/>
        </w:rPr>
        <w:t xml:space="preserve"> </w:t>
      </w:r>
      <w:r w:rsidRPr="00014F34">
        <w:rPr>
          <w:sz w:val="28"/>
          <w:szCs w:val="28"/>
        </w:rPr>
        <w:t xml:space="preserve">Giáo viên đánh giá, cho </w:t>
      </w:r>
      <w:proofErr w:type="gramStart"/>
      <w:r w:rsidRPr="00014F34">
        <w:rPr>
          <w:sz w:val="28"/>
          <w:szCs w:val="28"/>
        </w:rPr>
        <w:t>điểm  đọc</w:t>
      </w:r>
      <w:proofErr w:type="gramEnd"/>
      <w:r w:rsidRPr="00014F34">
        <w:rPr>
          <w:sz w:val="28"/>
          <w:szCs w:val="28"/>
        </w:rPr>
        <w:t xml:space="preserve"> thành tiếng dựa vào những yêu cầu sau: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 xml:space="preserve">    </w:t>
      </w:r>
      <w:r w:rsidRPr="00014F34">
        <w:rPr>
          <w:sz w:val="28"/>
          <w:szCs w:val="28"/>
        </w:rPr>
        <w:tab/>
        <w:t xml:space="preserve">1. Đọc vừa đủ nghe, rõ ràng; tốc độ đọc đạt yêu cầu </w:t>
      </w:r>
      <w:proofErr w:type="gramStart"/>
      <w:r w:rsidRPr="00014F34">
        <w:rPr>
          <w:sz w:val="28"/>
          <w:szCs w:val="28"/>
        </w:rPr>
        <w:t>( không</w:t>
      </w:r>
      <w:proofErr w:type="gramEnd"/>
      <w:r w:rsidRPr="00014F34">
        <w:rPr>
          <w:sz w:val="28"/>
          <w:szCs w:val="28"/>
        </w:rPr>
        <w:t xml:space="preserve"> quá 1 phút): 0,5 điểm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>(Đọc từ trên 1 phút – 2 phút: 0</w:t>
      </w:r>
      <w:proofErr w:type="gramStart"/>
      <w:r w:rsidRPr="00014F34">
        <w:rPr>
          <w:sz w:val="28"/>
          <w:szCs w:val="28"/>
        </w:rPr>
        <w:t>,25</w:t>
      </w:r>
      <w:proofErr w:type="gramEnd"/>
      <w:r w:rsidRPr="00014F34">
        <w:rPr>
          <w:sz w:val="28"/>
          <w:szCs w:val="28"/>
        </w:rPr>
        <w:t xml:space="preserve"> điểm; đọc quá 2 phút: 0 điểm)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 xml:space="preserve">    </w:t>
      </w:r>
      <w:r w:rsidRPr="00014F34">
        <w:rPr>
          <w:sz w:val="28"/>
          <w:szCs w:val="28"/>
        </w:rPr>
        <w:tab/>
        <w:t>2. Đọc đúng tiếng, đúng từ, trôi chảy, lưu loát: 1 điểm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>(Đọc sai từ 2 đến 4 tiếng: 0</w:t>
      </w:r>
      <w:proofErr w:type="gramStart"/>
      <w:r w:rsidRPr="00014F34">
        <w:rPr>
          <w:sz w:val="28"/>
          <w:szCs w:val="28"/>
        </w:rPr>
        <w:t>,5</w:t>
      </w:r>
      <w:proofErr w:type="gramEnd"/>
      <w:r w:rsidRPr="00014F34">
        <w:rPr>
          <w:sz w:val="28"/>
          <w:szCs w:val="28"/>
        </w:rPr>
        <w:t xml:space="preserve"> điểm; đọc sai 5 tiếng trở lên: 0 điểm )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 xml:space="preserve">    </w:t>
      </w:r>
      <w:r w:rsidRPr="00014F34">
        <w:rPr>
          <w:sz w:val="28"/>
          <w:szCs w:val="28"/>
        </w:rPr>
        <w:tab/>
        <w:t>3. Ngắt nghỉ hơi ở các dấu câu, các cụm từ rõ nghĩa: 0</w:t>
      </w:r>
      <w:proofErr w:type="gramStart"/>
      <w:r w:rsidRPr="00014F34">
        <w:rPr>
          <w:sz w:val="28"/>
          <w:szCs w:val="28"/>
        </w:rPr>
        <w:t>,5</w:t>
      </w:r>
      <w:proofErr w:type="gramEnd"/>
      <w:r w:rsidRPr="00014F34">
        <w:rPr>
          <w:sz w:val="28"/>
          <w:szCs w:val="28"/>
        </w:rPr>
        <w:t xml:space="preserve"> điểm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>(Ngắt nghỉ hơi không đúng từ 2 – 3 chỗ: 0</w:t>
      </w:r>
      <w:proofErr w:type="gramStart"/>
      <w:r w:rsidRPr="00014F34">
        <w:rPr>
          <w:sz w:val="28"/>
          <w:szCs w:val="28"/>
        </w:rPr>
        <w:t>,25</w:t>
      </w:r>
      <w:proofErr w:type="gramEnd"/>
      <w:r w:rsidRPr="00014F34">
        <w:rPr>
          <w:sz w:val="28"/>
          <w:szCs w:val="28"/>
        </w:rPr>
        <w:t xml:space="preserve"> điểm; ngắt nghỉ hơi không đúng từ 4 chỗ trở lên: 0 điểm)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 xml:space="preserve">    </w:t>
      </w:r>
      <w:r w:rsidRPr="00014F34">
        <w:rPr>
          <w:sz w:val="28"/>
          <w:szCs w:val="28"/>
        </w:rPr>
        <w:tab/>
        <w:t xml:space="preserve">4. Trả lời đúng câu hỏi về nội dung đoạn </w:t>
      </w:r>
      <w:proofErr w:type="gramStart"/>
      <w:r w:rsidRPr="00014F34">
        <w:rPr>
          <w:sz w:val="28"/>
          <w:szCs w:val="28"/>
        </w:rPr>
        <w:t>đọc :</w:t>
      </w:r>
      <w:proofErr w:type="gramEnd"/>
      <w:r w:rsidRPr="00014F34">
        <w:rPr>
          <w:sz w:val="28"/>
          <w:szCs w:val="28"/>
        </w:rPr>
        <w:t xml:space="preserve"> 1điểm</w:t>
      </w:r>
    </w:p>
    <w:p w:rsidR="00D538F6" w:rsidRPr="00014F34" w:rsidRDefault="00D538F6" w:rsidP="00D538F6">
      <w:pPr>
        <w:spacing w:line="312" w:lineRule="auto"/>
        <w:rPr>
          <w:sz w:val="28"/>
          <w:szCs w:val="28"/>
        </w:rPr>
      </w:pPr>
      <w:r w:rsidRPr="00014F34">
        <w:rPr>
          <w:sz w:val="28"/>
          <w:szCs w:val="28"/>
        </w:rPr>
        <w:t>(Trả lời chưa đầy đủ hoặc diễn đạt chưa rõ ràng: 0</w:t>
      </w:r>
      <w:proofErr w:type="gramStart"/>
      <w:r w:rsidRPr="00014F34">
        <w:rPr>
          <w:sz w:val="28"/>
          <w:szCs w:val="28"/>
        </w:rPr>
        <w:t>,5</w:t>
      </w:r>
      <w:proofErr w:type="gramEnd"/>
      <w:r w:rsidRPr="00014F34">
        <w:rPr>
          <w:sz w:val="28"/>
          <w:szCs w:val="28"/>
        </w:rPr>
        <w:t xml:space="preserve"> điểm ; trả lời sai hoặc không trả lời được : 0 điểm )</w:t>
      </w:r>
    </w:p>
    <w:p w:rsidR="00D538F6" w:rsidRDefault="00D538F6" w:rsidP="00D538F6">
      <w:pPr>
        <w:spacing w:line="312" w:lineRule="auto"/>
        <w:rPr>
          <w:i/>
          <w:sz w:val="28"/>
          <w:szCs w:val="28"/>
        </w:rPr>
      </w:pPr>
      <w:r w:rsidRPr="00014F34">
        <w:rPr>
          <w:sz w:val="28"/>
          <w:szCs w:val="28"/>
        </w:rPr>
        <w:t xml:space="preserve">   </w:t>
      </w:r>
      <w:r w:rsidRPr="00014F34">
        <w:rPr>
          <w:sz w:val="28"/>
          <w:szCs w:val="28"/>
        </w:rPr>
        <w:tab/>
        <w:t xml:space="preserve">* Lưu </w:t>
      </w:r>
      <w:proofErr w:type="gramStart"/>
      <w:r w:rsidRPr="00014F34">
        <w:rPr>
          <w:sz w:val="28"/>
          <w:szCs w:val="28"/>
        </w:rPr>
        <w:t>ý :</w:t>
      </w:r>
      <w:proofErr w:type="gramEnd"/>
      <w:r w:rsidRPr="00014F34">
        <w:rPr>
          <w:sz w:val="28"/>
          <w:szCs w:val="28"/>
        </w:rPr>
        <w:t xml:space="preserve"> </w:t>
      </w:r>
      <w:r w:rsidRPr="00014F34">
        <w:rPr>
          <w:i/>
          <w:sz w:val="28"/>
          <w:szCs w:val="28"/>
        </w:rPr>
        <w:t>Đối với những bài tập đọc thuộc thể thơ có yêu cầu học thuộc lòng, giáo viên cho học sinh đọc thuộc lòng theo yêu cầu.</w:t>
      </w:r>
    </w:p>
    <w:p w:rsidR="00A0510B" w:rsidRDefault="00A0510B" w:rsidP="00D538F6">
      <w:pPr>
        <w:spacing w:line="312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2. Đọc hiểu – kiến thức Tiếng Việt.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830"/>
        <w:gridCol w:w="1080"/>
      </w:tblGrid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Câu số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Đáp án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Số điểm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1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C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2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D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3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  <w:rPr>
                <w:i/>
              </w:rPr>
            </w:pPr>
            <w:r w:rsidRPr="00A0510B">
              <w:rPr>
                <w:i/>
              </w:rPr>
              <w:t>Bỏ hộp vào túi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4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C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lastRenderedPageBreak/>
              <w:t>5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D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6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C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0,5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7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B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1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8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B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1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9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jc w:val="center"/>
              <w:rPr>
                <w:i/>
              </w:rPr>
            </w:pPr>
            <w:r w:rsidRPr="00A0510B">
              <w:rPr>
                <w:i/>
              </w:rPr>
              <w:t>Nối bằng cặp QHT: Giá…thì…</w:t>
            </w:r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1</w:t>
            </w:r>
          </w:p>
        </w:tc>
      </w:tr>
      <w:tr w:rsidR="00A0510B" w:rsidRPr="00A0510B" w:rsidTr="008A2D1D">
        <w:tc>
          <w:tcPr>
            <w:tcW w:w="900" w:type="dxa"/>
          </w:tcPr>
          <w:p w:rsidR="00A0510B" w:rsidRPr="00A0510B" w:rsidRDefault="00A0510B" w:rsidP="00E719E3">
            <w:pPr>
              <w:pStyle w:val="NoSpacing"/>
              <w:jc w:val="center"/>
            </w:pPr>
            <w:r w:rsidRPr="00A0510B">
              <w:t>10</w:t>
            </w:r>
          </w:p>
        </w:tc>
        <w:tc>
          <w:tcPr>
            <w:tcW w:w="7830" w:type="dxa"/>
          </w:tcPr>
          <w:p w:rsidR="00A0510B" w:rsidRPr="00A0510B" w:rsidRDefault="00A0510B" w:rsidP="00E719E3">
            <w:pPr>
              <w:pStyle w:val="NoSpacing"/>
              <w:rPr>
                <w:i/>
              </w:rPr>
            </w:pPr>
            <w:r w:rsidRPr="00A0510B">
              <w:rPr>
                <w:i/>
              </w:rPr>
              <w:t>Học sinh có thể nêu được ý đúng là ghi điểm</w:t>
            </w:r>
            <w:proofErr w:type="gramStart"/>
            <w:r w:rsidRPr="00A0510B">
              <w:rPr>
                <w:i/>
              </w:rPr>
              <w:t>:</w:t>
            </w:r>
            <w:r w:rsidRPr="00A0510B">
              <w:rPr>
                <w:i/>
                <w:lang w:val="fr-FR"/>
              </w:rPr>
              <w:t>Khuyên</w:t>
            </w:r>
            <w:proofErr w:type="gramEnd"/>
            <w:r w:rsidRPr="00A0510B">
              <w:rPr>
                <w:i/>
                <w:lang w:val="fr-FR"/>
              </w:rPr>
              <w:t xml:space="preserve"> ta chăm chỉ làm việc.</w:t>
            </w:r>
            <w:r>
              <w:rPr>
                <w:i/>
                <w:lang w:val="fr-FR"/>
              </w:rPr>
              <w:t xml:space="preserve"> </w:t>
            </w:r>
            <w:r w:rsidRPr="00A0510B">
              <w:rPr>
                <w:i/>
                <w:lang w:val="fr-FR"/>
              </w:rPr>
              <w:t xml:space="preserve">Có siêng năng làm lụng thì mới đạt được ước </w:t>
            </w:r>
            <w:proofErr w:type="gramStart"/>
            <w:r w:rsidRPr="00A0510B">
              <w:rPr>
                <w:i/>
                <w:lang w:val="fr-FR"/>
              </w:rPr>
              <w:t>mơ.…..</w:t>
            </w:r>
            <w:proofErr w:type="gramEnd"/>
          </w:p>
        </w:tc>
        <w:tc>
          <w:tcPr>
            <w:tcW w:w="1080" w:type="dxa"/>
          </w:tcPr>
          <w:p w:rsidR="00A0510B" w:rsidRPr="00A0510B" w:rsidRDefault="00A0510B" w:rsidP="00E719E3">
            <w:pPr>
              <w:pStyle w:val="NoSpacing"/>
              <w:jc w:val="center"/>
              <w:rPr>
                <w:lang w:val="fr-FR"/>
              </w:rPr>
            </w:pPr>
            <w:r w:rsidRPr="00A0510B">
              <w:rPr>
                <w:lang w:val="fr-FR"/>
              </w:rPr>
              <w:t>1</w:t>
            </w:r>
          </w:p>
        </w:tc>
      </w:tr>
    </w:tbl>
    <w:p w:rsidR="00A0510B" w:rsidRPr="00A0510B" w:rsidRDefault="00A0510B" w:rsidP="00D538F6">
      <w:pPr>
        <w:spacing w:line="312" w:lineRule="auto"/>
        <w:rPr>
          <w:sz w:val="28"/>
          <w:szCs w:val="28"/>
        </w:rPr>
      </w:pPr>
    </w:p>
    <w:p w:rsidR="00D538F6" w:rsidRDefault="00D538F6" w:rsidP="00A0510B">
      <w:pPr>
        <w:shd w:val="clear" w:color="auto" w:fill="FFFFFF"/>
        <w:spacing w:line="312" w:lineRule="auto"/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II. KIỂM TRA VIẾT</w:t>
      </w:r>
    </w:p>
    <w:p w:rsidR="003C48FB" w:rsidRDefault="006E735D" w:rsidP="003C48FB">
      <w:pPr>
        <w:spacing w:line="312" w:lineRule="auto"/>
        <w:ind w:right="-900" w:firstLine="720"/>
        <w:rPr>
          <w:sz w:val="28"/>
          <w:szCs w:val="28"/>
        </w:rPr>
      </w:pPr>
      <w:r>
        <w:rPr>
          <w:sz w:val="32"/>
          <w:szCs w:val="32"/>
          <w:lang w:val="nl-NL"/>
        </w:rPr>
        <w:t>1.</w:t>
      </w:r>
      <w:r w:rsidR="00D538F6" w:rsidRPr="00A0510B">
        <w:rPr>
          <w:sz w:val="32"/>
          <w:szCs w:val="32"/>
          <w:lang w:val="nl-NL"/>
        </w:rPr>
        <w:t>Chính tả:</w:t>
      </w:r>
      <w:r w:rsidR="00D538F6" w:rsidRPr="000F0353">
        <w:rPr>
          <w:sz w:val="28"/>
          <w:szCs w:val="28"/>
          <w:lang w:val="pt-BR"/>
        </w:rPr>
        <w:t xml:space="preserve"> </w:t>
      </w:r>
      <w:r w:rsidR="00D538F6" w:rsidRPr="000F0353">
        <w:rPr>
          <w:i/>
          <w:sz w:val="28"/>
          <w:szCs w:val="28"/>
          <w:lang w:val="pt-BR"/>
        </w:rPr>
        <w:t>nghe - viết</w:t>
      </w:r>
      <w:r w:rsidR="00D538F6" w:rsidRPr="000F0353">
        <w:rPr>
          <w:sz w:val="28"/>
          <w:szCs w:val="28"/>
          <w:lang w:val="pt-BR"/>
        </w:rPr>
        <w:t xml:space="preserve">  </w:t>
      </w:r>
      <w:r w:rsidR="00D538F6" w:rsidRPr="000F0353">
        <w:rPr>
          <w:sz w:val="28"/>
          <w:szCs w:val="28"/>
        </w:rPr>
        <w:t>(2</w:t>
      </w:r>
      <w:r w:rsidR="00D538F6" w:rsidRPr="000F0353">
        <w:rPr>
          <w:sz w:val="28"/>
          <w:szCs w:val="28"/>
          <w:lang w:val="vi-VN"/>
        </w:rPr>
        <w:t xml:space="preserve"> điểm</w:t>
      </w:r>
      <w:r w:rsidR="00D538F6" w:rsidRPr="000F0353">
        <w:rPr>
          <w:sz w:val="28"/>
          <w:szCs w:val="28"/>
        </w:rPr>
        <w:t xml:space="preserve">) </w:t>
      </w:r>
      <w:r w:rsidR="003C48FB">
        <w:rPr>
          <w:sz w:val="28"/>
          <w:szCs w:val="28"/>
        </w:rPr>
        <w:t xml:space="preserve">   Buổi sáng ở thành phố Hồ Chí Minh.</w:t>
      </w:r>
    </w:p>
    <w:p w:rsidR="0086727C" w:rsidRDefault="003C48FB" w:rsidP="003C48FB">
      <w:pPr>
        <w:pStyle w:val="NormalWeb"/>
        <w:shd w:val="clear" w:color="auto" w:fill="FFFFFF"/>
        <w:spacing w:before="0" w:beforeAutospacing="0" w:after="0" w:afterAutospacing="0" w:line="312" w:lineRule="auto"/>
        <w:ind w:firstLine="63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Tư</w:t>
      </w:r>
      <w:proofErr w:type="gramEnd"/>
      <w:r>
        <w:rPr>
          <w:sz w:val="28"/>
          <w:szCs w:val="28"/>
        </w:rPr>
        <w:t>̀ đầu đến……… òa tươi trong nắng sớm)</w:t>
      </w:r>
    </w:p>
    <w:p w:rsidR="00A0510B" w:rsidRDefault="00A0510B" w:rsidP="00A0510B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145653">
        <w:rPr>
          <w:sz w:val="28"/>
          <w:szCs w:val="28"/>
          <w:lang w:val="pt-BR"/>
        </w:rPr>
        <w:t>Viết và trình bài bài chính tả đúng quy định, chữ viết đều nét, ghi dấu thanh</w:t>
      </w:r>
      <w:r>
        <w:rPr>
          <w:sz w:val="28"/>
          <w:szCs w:val="28"/>
          <w:lang w:val="pt-BR"/>
        </w:rPr>
        <w:t xml:space="preserve"> đúng quy tắc trong đoạn văn. ( 1</w:t>
      </w:r>
      <w:r w:rsidRPr="00145653">
        <w:rPr>
          <w:sz w:val="28"/>
          <w:szCs w:val="28"/>
          <w:lang w:val="pt-BR"/>
        </w:rPr>
        <w:t xml:space="preserve"> điểm)</w:t>
      </w:r>
    </w:p>
    <w:p w:rsidR="00A0510B" w:rsidRDefault="00A0510B" w:rsidP="00A0510B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Viết đúng chính tả (1 điểm), sai chính tả 1-2 lỗi (1đ), sai 3-4 lỗi (0,5đ) sai 5 lỗi (0,25đ), sai quá 5 lỗi (0đ).</w:t>
      </w:r>
    </w:p>
    <w:p w:rsidR="00D538F6" w:rsidRPr="00A0510B" w:rsidRDefault="006E735D" w:rsidP="00A0510B">
      <w:pPr>
        <w:shd w:val="clear" w:color="auto" w:fill="FFFFFF"/>
        <w:spacing w:line="312" w:lineRule="auto"/>
        <w:ind w:firstLine="720"/>
        <w:rPr>
          <w:ins w:id="1" w:author="Unknown"/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D538F6" w:rsidRPr="00A0510B">
        <w:rPr>
          <w:sz w:val="32"/>
          <w:szCs w:val="32"/>
        </w:rPr>
        <w:t>Tập</w:t>
      </w:r>
      <w:proofErr w:type="gramEnd"/>
      <w:r w:rsidR="00D538F6" w:rsidRPr="00A0510B">
        <w:rPr>
          <w:sz w:val="32"/>
          <w:szCs w:val="32"/>
        </w:rPr>
        <w:t xml:space="preserve"> làm văn</w:t>
      </w:r>
      <w:r w:rsidR="00A0510B">
        <w:rPr>
          <w:sz w:val="32"/>
          <w:szCs w:val="32"/>
        </w:rPr>
        <w:t>.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sz w:val="28"/>
          <w:szCs w:val="28"/>
        </w:rPr>
      </w:pPr>
      <w:r w:rsidRPr="00145653">
        <w:rPr>
          <w:sz w:val="28"/>
          <w:szCs w:val="28"/>
        </w:rPr>
        <w:t>a. Yêu cầu của đề: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 w:rsidRPr="00145653">
        <w:rPr>
          <w:sz w:val="28"/>
          <w:szCs w:val="28"/>
        </w:rPr>
        <w:t>- Thể loại:</w:t>
      </w:r>
      <w:r w:rsidRPr="00145653">
        <w:rPr>
          <w:sz w:val="28"/>
          <w:szCs w:val="28"/>
          <w:lang w:val="pt-BR"/>
        </w:rPr>
        <w:t xml:space="preserve"> Văn tả </w:t>
      </w:r>
      <w:proofErr w:type="gramStart"/>
      <w:r w:rsidRPr="00145653">
        <w:rPr>
          <w:sz w:val="28"/>
          <w:szCs w:val="28"/>
          <w:lang w:val="pt-BR"/>
        </w:rPr>
        <w:t>người .</w:t>
      </w:r>
      <w:proofErr w:type="gramEnd"/>
    </w:p>
    <w:p w:rsidR="00A0510B" w:rsidRPr="00145653" w:rsidRDefault="00A0510B" w:rsidP="00A0510B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145653">
        <w:rPr>
          <w:bCs/>
          <w:color w:val="000000"/>
          <w:sz w:val="28"/>
          <w:szCs w:val="28"/>
          <w:lang w:val="pt-BR"/>
        </w:rPr>
        <w:t>b. Thang điểm: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145653">
        <w:rPr>
          <w:bCs/>
          <w:color w:val="000000"/>
          <w:sz w:val="28"/>
          <w:szCs w:val="28"/>
          <w:lang w:val="pt-BR"/>
        </w:rPr>
        <w:t>* Mở bài:(1 điểm): G</w:t>
      </w:r>
      <w:r w:rsidR="006B7A06">
        <w:rPr>
          <w:bCs/>
          <w:color w:val="000000"/>
          <w:sz w:val="28"/>
          <w:szCs w:val="28"/>
          <w:lang w:val="pt-BR"/>
        </w:rPr>
        <w:t>iới thiệu người mà em tả?</w:t>
      </w:r>
      <w:r w:rsidRPr="00145653">
        <w:rPr>
          <w:bCs/>
          <w:color w:val="000000"/>
          <w:sz w:val="28"/>
          <w:szCs w:val="28"/>
          <w:lang w:val="pt-BR"/>
        </w:rPr>
        <w:t xml:space="preserve"> :(1 điểm): 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145653">
        <w:rPr>
          <w:bCs/>
          <w:color w:val="000000"/>
          <w:sz w:val="28"/>
          <w:szCs w:val="28"/>
          <w:lang w:val="pt-BR"/>
        </w:rPr>
        <w:t>* Thân bài:  - Tả ngoại hình</w:t>
      </w:r>
      <w:r>
        <w:rPr>
          <w:bCs/>
          <w:color w:val="000000"/>
          <w:sz w:val="28"/>
          <w:szCs w:val="28"/>
          <w:lang w:val="pt-BR"/>
        </w:rPr>
        <w:t>.</w:t>
      </w:r>
    </w:p>
    <w:p w:rsidR="00A0510B" w:rsidRPr="00145653" w:rsidRDefault="006B7A06" w:rsidP="00A0510B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-BR"/>
        </w:rPr>
        <w:t xml:space="preserve">                   </w:t>
      </w:r>
      <w:r w:rsidR="00A0510B" w:rsidRPr="00145653">
        <w:rPr>
          <w:bCs/>
          <w:color w:val="000000"/>
          <w:sz w:val="28"/>
          <w:szCs w:val="28"/>
          <w:lang w:val="pt-BR"/>
        </w:rPr>
        <w:t xml:space="preserve">- Tả tính tình      (4 điểm): 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145653">
        <w:rPr>
          <w:sz w:val="28"/>
          <w:szCs w:val="28"/>
          <w:lang w:val="pt-BR"/>
        </w:rPr>
        <w:t>*</w:t>
      </w:r>
      <w:r>
        <w:rPr>
          <w:sz w:val="28"/>
          <w:szCs w:val="28"/>
          <w:lang w:val="pt-BR"/>
        </w:rPr>
        <w:t xml:space="preserve"> </w:t>
      </w:r>
      <w:r w:rsidRPr="00145653">
        <w:rPr>
          <w:sz w:val="28"/>
          <w:szCs w:val="28"/>
          <w:lang w:val="pt-BR"/>
        </w:rPr>
        <w:t xml:space="preserve">Kết bài: </w:t>
      </w:r>
      <w:r w:rsidRPr="00145653">
        <w:rPr>
          <w:bCs/>
          <w:color w:val="000000"/>
          <w:sz w:val="28"/>
          <w:szCs w:val="28"/>
          <w:lang w:val="pt-BR"/>
        </w:rPr>
        <w:t>(1 điểm):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 w:rsidRPr="00145653">
        <w:rPr>
          <w:sz w:val="28"/>
          <w:szCs w:val="28"/>
          <w:lang w:val="pt-BR"/>
        </w:rPr>
        <w:t>CHÚ Ý: +</w:t>
      </w:r>
      <w:r>
        <w:rPr>
          <w:sz w:val="28"/>
          <w:szCs w:val="28"/>
          <w:lang w:val="pt-BR"/>
        </w:rPr>
        <w:t xml:space="preserve"> </w:t>
      </w:r>
      <w:r w:rsidRPr="00145653">
        <w:rPr>
          <w:sz w:val="28"/>
          <w:szCs w:val="28"/>
          <w:lang w:val="pt-BR"/>
        </w:rPr>
        <w:t>Bài viết có hình ảnh, dùng từ đặt câu hay, có cảm xúc, các đoạn văn phải gắn kết với nhau. Biết liên kết câu trong đoạn.(0.5 điểm)</w:t>
      </w:r>
    </w:p>
    <w:p w:rsidR="00A0510B" w:rsidRPr="00145653" w:rsidRDefault="00A0510B" w:rsidP="00A0510B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 w:rsidRPr="00145653">
        <w:rPr>
          <w:sz w:val="28"/>
          <w:szCs w:val="28"/>
          <w:lang w:val="pt-BR"/>
        </w:rPr>
        <w:t xml:space="preserve">        + Chữ viết rõ ràng, trình bày bài sạch sẽ.</w:t>
      </w:r>
      <w:r w:rsidRPr="00145653">
        <w:rPr>
          <w:bCs/>
          <w:color w:val="000000"/>
          <w:sz w:val="28"/>
          <w:szCs w:val="28"/>
          <w:lang w:val="pt-BR"/>
        </w:rPr>
        <w:t>(0.5 điểm)</w:t>
      </w:r>
    </w:p>
    <w:p w:rsidR="00263794" w:rsidRDefault="00A0510B" w:rsidP="00290C0A">
      <w:pPr>
        <w:spacing w:line="288" w:lineRule="auto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145653">
        <w:rPr>
          <w:sz w:val="28"/>
          <w:szCs w:val="28"/>
          <w:lang w:val="pt-BR"/>
        </w:rPr>
        <w:t xml:space="preserve">        +</w:t>
      </w:r>
      <w:r>
        <w:rPr>
          <w:sz w:val="28"/>
          <w:szCs w:val="28"/>
          <w:lang w:val="pt-BR"/>
        </w:rPr>
        <w:t xml:space="preserve"> </w:t>
      </w:r>
      <w:r w:rsidRPr="00145653">
        <w:rPr>
          <w:sz w:val="28"/>
          <w:szCs w:val="28"/>
          <w:lang w:val="pt-BR"/>
        </w:rPr>
        <w:t xml:space="preserve">Bài viết có sáng tạo. </w:t>
      </w:r>
      <w:r w:rsidRPr="00145653">
        <w:rPr>
          <w:bCs/>
          <w:color w:val="000000"/>
          <w:sz w:val="28"/>
          <w:szCs w:val="28"/>
          <w:lang w:val="pt-BR"/>
        </w:rPr>
        <w:t>(1 điểm)</w:t>
      </w:r>
    </w:p>
    <w:p w:rsidR="00697264" w:rsidRPr="00011745" w:rsidRDefault="00697264" w:rsidP="00697264">
      <w:pPr>
        <w:spacing w:after="20" w:line="360" w:lineRule="auto"/>
        <w:ind w:firstLine="90"/>
        <w:jc w:val="right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>Cư Bao</w:t>
      </w:r>
      <w:r w:rsidRPr="00011745">
        <w:rPr>
          <w:bCs/>
          <w:i/>
          <w:sz w:val="28"/>
          <w:szCs w:val="28"/>
          <w:lang w:val="pt-BR"/>
        </w:rPr>
        <w:t xml:space="preserve">, ngày 25 tháng </w:t>
      </w:r>
      <w:r w:rsidR="0028160F">
        <w:rPr>
          <w:bCs/>
          <w:i/>
          <w:sz w:val="28"/>
          <w:szCs w:val="28"/>
          <w:lang w:val="pt-BR"/>
        </w:rPr>
        <w:t>6</w:t>
      </w:r>
      <w:r w:rsidRPr="00011745">
        <w:rPr>
          <w:bCs/>
          <w:i/>
          <w:sz w:val="28"/>
          <w:szCs w:val="28"/>
          <w:lang w:val="pt-BR"/>
        </w:rPr>
        <w:t xml:space="preserve"> năm 20</w:t>
      </w:r>
      <w:r w:rsidR="0028160F">
        <w:rPr>
          <w:bCs/>
          <w:i/>
          <w:sz w:val="28"/>
          <w:szCs w:val="28"/>
          <w:lang w:val="pt-BR"/>
        </w:rPr>
        <w:t>20</w:t>
      </w:r>
      <w:r w:rsidRPr="00011745">
        <w:rPr>
          <w:bCs/>
          <w:i/>
          <w:sz w:val="28"/>
          <w:szCs w:val="28"/>
          <w:lang w:val="pt-BR"/>
        </w:rPr>
        <w:t xml:space="preserve">      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697264" w:rsidRPr="00192D57" w:rsidTr="005912DF">
        <w:trPr>
          <w:jc w:val="center"/>
        </w:trPr>
        <w:tc>
          <w:tcPr>
            <w:tcW w:w="3240" w:type="dxa"/>
            <w:shd w:val="clear" w:color="auto" w:fill="auto"/>
          </w:tcPr>
          <w:p w:rsidR="00697264" w:rsidRPr="00192D57" w:rsidRDefault="00697264" w:rsidP="005912D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>GV RA ĐỀ</w:t>
            </w: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86727C">
            <w:pPr>
              <w:spacing w:line="288" w:lineRule="auto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 xml:space="preserve">Nguyễn Thị </w:t>
            </w:r>
            <w:r w:rsidR="0086727C">
              <w:rPr>
                <w:sz w:val="28"/>
                <w:szCs w:val="28"/>
              </w:rPr>
              <w:t>Tươi</w:t>
            </w:r>
          </w:p>
        </w:tc>
        <w:tc>
          <w:tcPr>
            <w:tcW w:w="3240" w:type="dxa"/>
            <w:shd w:val="clear" w:color="auto" w:fill="auto"/>
          </w:tcPr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 xml:space="preserve">Nguyễn Thị Liên </w:t>
            </w:r>
          </w:p>
        </w:tc>
        <w:tc>
          <w:tcPr>
            <w:tcW w:w="3240" w:type="dxa"/>
            <w:shd w:val="clear" w:color="auto" w:fill="auto"/>
          </w:tcPr>
          <w:p w:rsidR="00697264" w:rsidRPr="00192D57" w:rsidRDefault="00697264" w:rsidP="005912D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>P. HIỆU TRƯỞNG</w:t>
            </w:r>
          </w:p>
          <w:p w:rsidR="00697264" w:rsidRPr="00192D57" w:rsidRDefault="00697264" w:rsidP="005912D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697264" w:rsidRPr="00192D57" w:rsidRDefault="00697264" w:rsidP="005912D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>Nguyễn Phước Triều</w:t>
            </w:r>
          </w:p>
        </w:tc>
      </w:tr>
    </w:tbl>
    <w:p w:rsidR="00697264" w:rsidRDefault="00697264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3F641E" w:rsidRDefault="003F641E" w:rsidP="00290C0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p w:rsidR="00290C0A" w:rsidRPr="004E0994" w:rsidRDefault="00290C0A" w:rsidP="00290C0A">
      <w:pPr>
        <w:spacing w:line="288" w:lineRule="auto"/>
        <w:ind w:firstLine="720"/>
        <w:jc w:val="both"/>
        <w:rPr>
          <w:sz w:val="10"/>
          <w:szCs w:val="28"/>
          <w:lang w:val="pt-BR"/>
        </w:rPr>
      </w:pPr>
    </w:p>
    <w:p w:rsidR="00263794" w:rsidRPr="004E0994" w:rsidRDefault="00263794" w:rsidP="00263794">
      <w:pPr>
        <w:shd w:val="clear" w:color="auto" w:fill="FFFFFF"/>
        <w:jc w:val="center"/>
        <w:rPr>
          <w:b/>
          <w:bCs/>
        </w:rPr>
      </w:pPr>
      <w:r w:rsidRPr="004E0994">
        <w:rPr>
          <w:b/>
          <w:bCs/>
        </w:rPr>
        <w:t>MA TRẬN ĐỀ KIỂM TRA</w:t>
      </w:r>
      <w:r w:rsidR="00697264" w:rsidRPr="004E0994">
        <w:rPr>
          <w:b/>
          <w:bCs/>
        </w:rPr>
        <w:t xml:space="preserve"> MÔN TIẾNG VIỆT LỚP 5</w:t>
      </w:r>
      <w:r w:rsidR="004E0994">
        <w:rPr>
          <w:b/>
          <w:bCs/>
        </w:rPr>
        <w:t xml:space="preserve"> CUỐI KÌ II</w:t>
      </w:r>
    </w:p>
    <w:p w:rsidR="00263794" w:rsidRPr="00290C0A" w:rsidRDefault="00263794" w:rsidP="00263794">
      <w:pPr>
        <w:shd w:val="clear" w:color="auto" w:fill="FFFFFF"/>
        <w:jc w:val="center"/>
        <w:rPr>
          <w:sz w:val="14"/>
          <w:szCs w:val="28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048"/>
        <w:gridCol w:w="933"/>
        <w:gridCol w:w="768"/>
        <w:gridCol w:w="687"/>
        <w:gridCol w:w="768"/>
        <w:gridCol w:w="663"/>
        <w:gridCol w:w="768"/>
        <w:gridCol w:w="649"/>
        <w:gridCol w:w="743"/>
        <w:gridCol w:w="650"/>
        <w:gridCol w:w="781"/>
        <w:gridCol w:w="753"/>
      </w:tblGrid>
      <w:tr w:rsidR="00263794" w:rsidRPr="005D41C8" w:rsidTr="0026379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TT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Chủ đề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Mức 1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Mức 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Mức 3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Mức 4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i/>
                <w:iCs/>
                <w:bdr w:val="none" w:sz="0" w:space="0" w:color="auto" w:frame="1"/>
              </w:rPr>
              <w:t>Tổng</w:t>
            </w:r>
          </w:p>
        </w:tc>
      </w:tr>
      <w:tr w:rsidR="00263794" w:rsidRPr="005D41C8" w:rsidTr="0026379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bCs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TN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TL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TN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TL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TN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TL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TL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TN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TL</w:t>
            </w:r>
          </w:p>
        </w:tc>
      </w:tr>
      <w:tr w:rsidR="00263794" w:rsidRPr="00C707F1" w:rsidTr="009B40F0"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1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 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Đọc hiểu văn bản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Cs/>
                <w:bdr w:val="none" w:sz="0" w:space="0" w:color="auto" w:frame="1"/>
              </w:rPr>
              <w:t> 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Cs/>
                <w:bdr w:val="none" w:sz="0" w:space="0" w:color="auto" w:frame="1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Số câu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1 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2</w:t>
            </w:r>
          </w:p>
        </w:tc>
      </w:tr>
      <w:tr w:rsidR="00263794" w:rsidRPr="00C707F1" w:rsidTr="009B40F0">
        <w:tc>
          <w:tcPr>
            <w:tcW w:w="5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Câu số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1, 2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4, 5, 6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10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 </w:t>
            </w:r>
          </w:p>
        </w:tc>
      </w:tr>
      <w:tr w:rsidR="00263794" w:rsidRPr="00DE7947" w:rsidTr="009B40F0">
        <w:tc>
          <w:tcPr>
            <w:tcW w:w="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Số điểm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 xml:space="preserve">1 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 xml:space="preserve">1,5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 xml:space="preserve">0,5 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rPr>
                <w:iCs/>
                <w:bdr w:val="none" w:sz="0" w:space="0" w:color="auto" w:frame="1"/>
              </w:rPr>
              <w:t xml:space="preserve">2,5 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rPr>
                <w:iCs/>
                <w:bdr w:val="none" w:sz="0" w:space="0" w:color="auto" w:frame="1"/>
              </w:rPr>
              <w:t xml:space="preserve">1,5 </w:t>
            </w:r>
          </w:p>
        </w:tc>
      </w:tr>
      <w:tr w:rsidR="00263794" w:rsidRPr="00C707F1" w:rsidTr="00807026"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2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 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Kiến thức tiếng Việt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Cs/>
                <w:bdr w:val="none" w:sz="0" w:space="0" w:color="auto" w:frame="1"/>
              </w:rPr>
              <w:t> </w:t>
            </w:r>
          </w:p>
          <w:p w:rsidR="00263794" w:rsidRPr="00263794" w:rsidRDefault="00263794" w:rsidP="00E719E3">
            <w:pPr>
              <w:jc w:val="center"/>
            </w:pPr>
            <w:r w:rsidRPr="00263794">
              <w:rPr>
                <w:bCs/>
                <w:bdr w:val="none" w:sz="0" w:space="0" w:color="auto" w:frame="1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Số câu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263794">
            <w:r w:rsidRPr="00263794"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1</w:t>
            </w:r>
          </w:p>
        </w:tc>
      </w:tr>
      <w:tr w:rsidR="00263794" w:rsidRPr="00C707F1" w:rsidTr="00807026">
        <w:tc>
          <w:tcPr>
            <w:tcW w:w="5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Câu số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7, 8 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 </w:t>
            </w:r>
          </w:p>
        </w:tc>
      </w:tr>
      <w:tr w:rsidR="00263794" w:rsidRPr="00C707F1" w:rsidTr="00807026">
        <w:tc>
          <w:tcPr>
            <w:tcW w:w="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Số điểm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> 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rPr>
                <w:iCs/>
                <w:bdr w:val="none" w:sz="0" w:space="0" w:color="auto" w:frame="1"/>
              </w:rPr>
              <w:t xml:space="preserve">2 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>
              <w:rPr>
                <w:iCs/>
                <w:bdr w:val="none" w:sz="0" w:space="0" w:color="auto" w:frame="1"/>
              </w:rPr>
              <w:t xml:space="preserve">1 </w:t>
            </w:r>
          </w:p>
        </w:tc>
      </w:tr>
      <w:tr w:rsidR="00263794" w:rsidRPr="005D41C8" w:rsidTr="00263794"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Tổng số câu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3</w:t>
            </w:r>
          </w:p>
        </w:tc>
      </w:tr>
      <w:tr w:rsidR="00263794" w:rsidRPr="005D41C8" w:rsidTr="00263794"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Tổng số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r w:rsidRPr="00263794">
              <w:rPr>
                <w:iCs/>
                <w:bdr w:val="none" w:sz="0" w:space="0" w:color="auto" w:frame="1"/>
              </w:rPr>
              <w:t xml:space="preserve">    2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3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1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Cs/>
                <w:bdr w:val="none" w:sz="0" w:space="0" w:color="auto" w:frame="1"/>
              </w:rPr>
              <w:t>10</w:t>
            </w:r>
          </w:p>
        </w:tc>
      </w:tr>
      <w:tr w:rsidR="00263794" w:rsidRPr="000D3B33" w:rsidTr="00263794"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263794" w:rsidP="00E719E3">
            <w:pPr>
              <w:jc w:val="center"/>
            </w:pPr>
            <w:r w:rsidRPr="00263794">
              <w:rPr>
                <w:i/>
                <w:iCs/>
                <w:bdr w:val="none" w:sz="0" w:space="0" w:color="auto" w:frame="1"/>
              </w:rPr>
              <w:t>Tổng số điểm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D13E4D" w:rsidP="00E719E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 xml:space="preserve">1,0 </w:t>
            </w:r>
          </w:p>
        </w:tc>
        <w:tc>
          <w:tcPr>
            <w:tcW w:w="1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D13E4D" w:rsidP="00E719E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D13E4D" w:rsidP="00E719E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 xml:space="preserve">3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D13E4D" w:rsidP="00E719E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 xml:space="preserve">1 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794" w:rsidRPr="00263794" w:rsidRDefault="00D13E4D" w:rsidP="00E719E3">
            <w:pPr>
              <w:jc w:val="center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 xml:space="preserve">7 </w:t>
            </w:r>
          </w:p>
        </w:tc>
      </w:tr>
    </w:tbl>
    <w:p w:rsidR="00602747" w:rsidRDefault="00602747">
      <w:pPr>
        <w:rPr>
          <w:b/>
        </w:rPr>
      </w:pPr>
    </w:p>
    <w:p w:rsidR="00D07F82" w:rsidRPr="00263794" w:rsidRDefault="00D07F82" w:rsidP="00697264">
      <w:pPr>
        <w:spacing w:after="20" w:line="360" w:lineRule="auto"/>
        <w:ind w:firstLine="90"/>
        <w:jc w:val="both"/>
        <w:rPr>
          <w:b/>
        </w:rPr>
      </w:pPr>
      <w:r>
        <w:rPr>
          <w:bCs/>
          <w:i/>
          <w:sz w:val="28"/>
          <w:szCs w:val="28"/>
          <w:lang w:val="pt-BR"/>
        </w:rPr>
        <w:t xml:space="preserve">                                                        </w:t>
      </w:r>
    </w:p>
    <w:sectPr w:rsidR="00D07F82" w:rsidRPr="00263794" w:rsidSect="00290C0A">
      <w:pgSz w:w="12240" w:h="15840"/>
      <w:pgMar w:top="288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CEE"/>
    <w:multiLevelType w:val="hybridMultilevel"/>
    <w:tmpl w:val="EC343A9C"/>
    <w:lvl w:ilvl="0" w:tplc="A25AE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8"/>
    <w:rsid w:val="00012D97"/>
    <w:rsid w:val="00234E68"/>
    <w:rsid w:val="002423F3"/>
    <w:rsid w:val="00263794"/>
    <w:rsid w:val="0028160F"/>
    <w:rsid w:val="00290C0A"/>
    <w:rsid w:val="002A6BFD"/>
    <w:rsid w:val="003C48FB"/>
    <w:rsid w:val="003E1011"/>
    <w:rsid w:val="003F641E"/>
    <w:rsid w:val="004026E8"/>
    <w:rsid w:val="004E0994"/>
    <w:rsid w:val="00583885"/>
    <w:rsid w:val="00602747"/>
    <w:rsid w:val="00697264"/>
    <w:rsid w:val="006B7A06"/>
    <w:rsid w:val="006E735D"/>
    <w:rsid w:val="0086727C"/>
    <w:rsid w:val="008A2D1D"/>
    <w:rsid w:val="00967517"/>
    <w:rsid w:val="00A0510B"/>
    <w:rsid w:val="00B64175"/>
    <w:rsid w:val="00BA0DA0"/>
    <w:rsid w:val="00D07F82"/>
    <w:rsid w:val="00D13E4D"/>
    <w:rsid w:val="00D538F6"/>
    <w:rsid w:val="00E3409E"/>
    <w:rsid w:val="00E97F42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8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0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12D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8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0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12D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vn</cp:lastModifiedBy>
  <cp:revision>2</cp:revision>
  <cp:lastPrinted>2019-05-03T13:49:00Z</cp:lastPrinted>
  <dcterms:created xsi:type="dcterms:W3CDTF">2020-06-30T01:12:00Z</dcterms:created>
  <dcterms:modified xsi:type="dcterms:W3CDTF">2020-06-30T01:12:00Z</dcterms:modified>
</cp:coreProperties>
</file>